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soTableGrid0"/>
        <w:tblpPr w:leftFromText="142" w:rightFromText="142" w:vertAnchor="text" w:tblpY="1"/>
        <w:tblOverlap w:val="never"/>
        <w:tblW w:w="0" w:type="auto"/>
        <w:shd w:val="clear" w:color="auto" w:fill="F4F4F4"/>
        <w:tblCellMar>
          <w:left w:w="0" w:type="dxa"/>
          <w:right w:w="0" w:type="dxa"/>
        </w:tblCellMar>
        <w:tblLook w:val="05E0" w:firstRow="1" w:lastRow="1" w:firstColumn="1" w:lastColumn="1" w:noHBand="0" w:noVBand="1"/>
      </w:tblPr>
      <w:tblGrid>
        <w:gridCol w:w="917"/>
        <w:gridCol w:w="8157"/>
        <w:gridCol w:w="985"/>
        <w:gridCol w:w="2181"/>
      </w:tblGrid>
      <w:tr w:rsidR="00E740F1" w:rsidRPr="00AE2137" w14:paraId="38E849A2" w14:textId="77777777" w:rsidTr="00035720">
        <w:trPr>
          <w:trHeight w:val="350"/>
        </w:trPr>
        <w:tc>
          <w:tcPr>
            <w:tcW w:w="954" w:type="dxa"/>
            <w:tcBorders>
              <w:bottom w:val="single" w:sz="8" w:space="0" w:color="E45785"/>
            </w:tcBorders>
            <w:shd w:val="clear" w:color="auto" w:fill="F4F4F4"/>
            <w:tcMar>
              <w:top w:w="5" w:type="dxa"/>
              <w:left w:w="113" w:type="dxa"/>
              <w:bottom w:w="10" w:type="dxa"/>
              <w:right w:w="113" w:type="dxa"/>
            </w:tcMar>
          </w:tcPr>
          <w:p w14:paraId="755DBC71" w14:textId="47F6E546" w:rsidR="00E740F1" w:rsidRPr="00AE2137" w:rsidRDefault="00E740F1">
            <w:pPr>
              <w:pStyle w:val="pMsoNormal"/>
              <w:jc w:val="right"/>
              <w:rPr>
                <w:rFonts w:ascii="Arial" w:hAnsi="Arial" w:cs="Arial"/>
                <w:color w:val="000000"/>
              </w:rPr>
            </w:pPr>
          </w:p>
        </w:tc>
        <w:tc>
          <w:tcPr>
            <w:tcW w:w="8586" w:type="dxa"/>
            <w:tcBorders>
              <w:bottom w:val="single" w:sz="8" w:space="0" w:color="E45785"/>
            </w:tcBorders>
            <w:shd w:val="clear" w:color="auto" w:fill="F4F4F4"/>
            <w:tcMar>
              <w:top w:w="5" w:type="dxa"/>
              <w:left w:w="113" w:type="dxa"/>
              <w:bottom w:w="10" w:type="dxa"/>
              <w:right w:w="113" w:type="dxa"/>
            </w:tcMar>
            <w:vAlign w:val="center"/>
          </w:tcPr>
          <w:p w14:paraId="28134299" w14:textId="12B8C862" w:rsidR="00E740F1" w:rsidRPr="00AE2137" w:rsidRDefault="00E740F1">
            <w:pPr>
              <w:pStyle w:val="pMsoNormal"/>
              <w:rPr>
                <w:rFonts w:ascii="Arial" w:hAnsi="Arial" w:cs="Arial"/>
                <w:color w:val="000000"/>
              </w:rPr>
            </w:pPr>
          </w:p>
        </w:tc>
        <w:tc>
          <w:tcPr>
            <w:tcW w:w="1026" w:type="dxa"/>
            <w:tcBorders>
              <w:bottom w:val="single" w:sz="8" w:space="0" w:color="E45785"/>
            </w:tcBorders>
            <w:shd w:val="clear" w:color="auto" w:fill="F4F4F4"/>
            <w:tcMar>
              <w:top w:w="5" w:type="dxa"/>
              <w:left w:w="113" w:type="dxa"/>
              <w:bottom w:w="10" w:type="dxa"/>
              <w:right w:w="113" w:type="dxa"/>
            </w:tcMar>
          </w:tcPr>
          <w:p w14:paraId="05EEB1B1" w14:textId="61551066" w:rsidR="00E740F1" w:rsidRPr="00AE2137" w:rsidRDefault="00E740F1">
            <w:pPr>
              <w:pStyle w:val="pMsoNormal"/>
              <w:jc w:val="right"/>
              <w:rPr>
                <w:rFonts w:ascii="Arial" w:hAnsi="Arial" w:cs="Arial"/>
                <w:color w:val="000000"/>
              </w:rPr>
            </w:pPr>
          </w:p>
        </w:tc>
        <w:tc>
          <w:tcPr>
            <w:tcW w:w="2286" w:type="dxa"/>
            <w:tcBorders>
              <w:bottom w:val="single" w:sz="8" w:space="0" w:color="E45785"/>
            </w:tcBorders>
            <w:shd w:val="clear" w:color="auto" w:fill="F4F4F4"/>
            <w:tcMar>
              <w:top w:w="5" w:type="dxa"/>
              <w:left w:w="113" w:type="dxa"/>
              <w:bottom w:w="10" w:type="dxa"/>
              <w:right w:w="113" w:type="dxa"/>
            </w:tcMar>
            <w:vAlign w:val="center"/>
          </w:tcPr>
          <w:p w14:paraId="31237911" w14:textId="41D9F33C" w:rsidR="00E740F1" w:rsidRPr="00AE2137" w:rsidRDefault="00E740F1">
            <w:pPr>
              <w:pStyle w:val="pMsoNormal"/>
              <w:rPr>
                <w:rFonts w:ascii="Arial" w:hAnsi="Arial" w:cs="Arial"/>
                <w:color w:val="000000"/>
              </w:rPr>
            </w:pPr>
          </w:p>
        </w:tc>
      </w:tr>
    </w:tbl>
    <w:p w14:paraId="425D9821" w14:textId="3BF1E81D" w:rsidR="00E740F1" w:rsidRPr="00AE2137" w:rsidRDefault="00DA26CB">
      <w:pPr>
        <w:pStyle w:val="pMsoNormal"/>
        <w:rPr>
          <w:rFonts w:ascii="Arial" w:hAnsi="Arial" w:cs="Arial"/>
        </w:rPr>
        <w:sectPr w:rsidR="00E740F1" w:rsidRPr="00AE2137" w:rsidSect="0065724E">
          <w:pgSz w:w="12240" w:h="15840"/>
          <w:pgMar w:top="0" w:right="0" w:bottom="1440" w:left="0" w:header="0" w:footer="720" w:gutter="0"/>
          <w:cols w:space="720"/>
        </w:sectPr>
      </w:pPr>
      <w:r w:rsidRPr="00AE2137">
        <w:rPr>
          <w:rFonts w:ascii="Arial" w:hAnsi="Arial" w:cs="Arial"/>
        </w:rPr>
        <w:t> </w:t>
      </w:r>
    </w:p>
    <w:p w14:paraId="309A0950" w14:textId="593FBF5D" w:rsidR="00DE1C5A" w:rsidRDefault="00DE1C5A" w:rsidP="00DE1C5A">
      <w:pPr>
        <w:rPr>
          <w:rFonts w:asciiTheme="minorHAnsi" w:eastAsia="CIDFont+F1" w:hAnsiTheme="minorHAnsi" w:cstheme="minorHAnsi"/>
          <w:noProof/>
          <w:color w:val="000000"/>
          <w:sz w:val="26"/>
          <w:szCs w:val="26"/>
          <w:lang w:val="en-IN" w:eastAsia="en-IN"/>
        </w:rPr>
      </w:pPr>
      <w:bookmarkStart w:id="0" w:name="_Hlk122622891"/>
    </w:p>
    <w:p w14:paraId="206408B9" w14:textId="03E2CCCD" w:rsidR="00DE1C5A" w:rsidRDefault="00DE1C5A" w:rsidP="00DE1C5A">
      <w:pPr>
        <w:rPr>
          <w:rFonts w:asciiTheme="minorHAnsi" w:eastAsia="CIDFont+F1" w:hAnsiTheme="minorHAnsi" w:cstheme="minorHAnsi"/>
          <w:noProof/>
          <w:color w:val="000000"/>
          <w:sz w:val="26"/>
          <w:szCs w:val="26"/>
          <w:lang w:val="en-IN" w:eastAsia="en-IN"/>
        </w:rPr>
      </w:pPr>
    </w:p>
    <w:p w14:paraId="38AF5FB3" w14:textId="6997F044" w:rsidR="00DE1C5A" w:rsidRDefault="00DE1C5A" w:rsidP="00DE1C5A">
      <w:pPr>
        <w:pStyle w:val="pMsoNormal"/>
        <w:rPr>
          <w:rFonts w:ascii="Arial" w:hAnsi="Arial" w:cs="Arial"/>
        </w:rPr>
      </w:pPr>
      <w:r w:rsidRPr="00263EC7">
        <w:rPr>
          <w:rFonts w:ascii="Arial" w:hAnsi="Arial" w:cs="Arial"/>
        </w:rPr>
        <w:t> </w:t>
      </w:r>
    </w:p>
    <w:p w14:paraId="35030B34" w14:textId="77777777" w:rsidR="00DE1C5A" w:rsidRPr="00263EC7" w:rsidRDefault="00DE1C5A" w:rsidP="00DE1C5A">
      <w:pPr>
        <w:pStyle w:val="pMsoNormal"/>
        <w:rPr>
          <w:rFonts w:ascii="Arial" w:hAnsi="Arial" w:cs="Arial"/>
        </w:rPr>
        <w:sectPr w:rsidR="00DE1C5A" w:rsidRPr="00263EC7" w:rsidSect="0065724E">
          <w:type w:val="continuous"/>
          <w:pgSz w:w="12240" w:h="15840"/>
          <w:pgMar w:top="0" w:right="0" w:bottom="1440" w:left="0" w:header="0" w:footer="720" w:gutter="0"/>
          <w:pgNumType w:start="0"/>
          <w:cols w:space="720"/>
          <w:titlePg/>
          <w:docGrid w:linePitch="326"/>
        </w:sectPr>
      </w:pPr>
    </w:p>
    <w:p w14:paraId="4A6DD072" w14:textId="77777777" w:rsidR="00007944" w:rsidRPr="00DE1C5A" w:rsidRDefault="00DE1C5A" w:rsidP="00DE1C5A">
      <w:pPr>
        <w:autoSpaceDE w:val="0"/>
        <w:autoSpaceDN w:val="0"/>
        <w:adjustRightInd w:val="0"/>
        <w:spacing w:line="360" w:lineRule="auto"/>
        <w:rPr>
          <w:rFonts w:ascii="Arial" w:eastAsia="Calibri" w:hAnsi="Arial" w:cs="Arial"/>
          <w:b/>
          <w:bCs/>
          <w:color w:val="000000"/>
          <w:sz w:val="20"/>
          <w:szCs w:val="20"/>
        </w:rPr>
      </w:pPr>
      <w:r>
        <w:rPr>
          <w:rFonts w:ascii="Arial" w:eastAsia="Calibri" w:hAnsi="Arial" w:cs="Arial"/>
          <w:b/>
          <w:bCs/>
          <w:color w:val="000000"/>
          <w:sz w:val="56"/>
          <w:szCs w:val="56"/>
        </w:rPr>
        <w:t xml:space="preserve">           </w:t>
      </w:r>
      <w:ins w:id="1" w:author="RE-GRIDCO" w:date="2024-02-02T10:53:00Z">
        <w:r>
          <w:rPr>
            <w:rFonts w:ascii="Arial" w:eastAsia="Calibri" w:hAnsi="Arial" w:cs="Arial"/>
            <w:b/>
            <w:bCs/>
            <w:color w:val="000000"/>
            <w:sz w:val="56"/>
            <w:szCs w:val="56"/>
          </w:rPr>
          <w:t xml:space="preserve">                   </w:t>
        </w:r>
      </w:ins>
    </w:p>
    <w:tbl>
      <w:tblPr>
        <w:tblW w:w="5074"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03"/>
        <w:gridCol w:w="3084"/>
      </w:tblGrid>
      <w:tr w:rsidR="002F424E" w14:paraId="055AA034" w14:textId="77777777" w:rsidTr="002F424E">
        <w:trPr>
          <w:jc w:val="center"/>
        </w:trPr>
        <w:tc>
          <w:tcPr>
            <w:tcW w:w="3353" w:type="pct"/>
            <w:vAlign w:val="center"/>
          </w:tcPr>
          <w:p w14:paraId="71E29009" w14:textId="5EE0EE8F" w:rsidR="00007944" w:rsidRDefault="000F3DA8" w:rsidP="00501C86">
            <w:pPr>
              <w:ind w:left="-927"/>
              <w:jc w:val="right"/>
            </w:pPr>
            <w:r>
              <w:rPr>
                <w:noProof/>
              </w:rPr>
              <w:drawing>
                <wp:inline distT="0" distB="0" distL="0" distR="0" wp14:anchorId="1B1A447E" wp14:editId="55CA9628">
                  <wp:extent cx="4318000" cy="3581400"/>
                  <wp:effectExtent l="0" t="0" r="6350" b="0"/>
                  <wp:docPr id="36" name="Picture 36" descr="Odisha Hydro Power Corporation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isha Hydro Power Corporation Ltd."/>
                          <pic:cNvPicPr>
                            <a:picLocks noChangeAspect="1" noChangeArrowheads="1"/>
                          </pic:cNvPicPr>
                        </pic:nvPicPr>
                        <pic:blipFill>
                          <a:blip r:embed="rId8">
                            <a:alphaModFix/>
                            <a:extLst>
                              <a:ext uri="{BEBA8EAE-BF5A-486C-A8C5-ECC9F3942E4B}">
                                <a14:imgProps xmlns:a14="http://schemas.microsoft.com/office/drawing/2010/main">
                                  <a14:imgLayer r:embed="rId9">
                                    <a14:imgEffect>
                                      <a14:sharpenSoften amount="-11000"/>
                                    </a14:imgEffect>
                                    <a14:imgEffect>
                                      <a14:colorTemperature colorTemp="6298"/>
                                    </a14:imgEffect>
                                    <a14:imgEffect>
                                      <a14:saturation sat="131000"/>
                                    </a14:imgEffect>
                                    <a14:imgEffect>
                                      <a14:brightnessContrast bright="4000" contrast="31000"/>
                                    </a14:imgEffect>
                                  </a14:imgLayer>
                                </a14:imgProps>
                              </a:ext>
                              <a:ext uri="{28A0092B-C50C-407E-A947-70E740481C1C}">
                                <a14:useLocalDpi xmlns:a14="http://schemas.microsoft.com/office/drawing/2010/main" val="0"/>
                              </a:ext>
                            </a:extLst>
                          </a:blip>
                          <a:srcRect/>
                          <a:stretch>
                            <a:fillRect/>
                          </a:stretch>
                        </pic:blipFill>
                        <pic:spPr bwMode="auto">
                          <a:xfrm>
                            <a:off x="0" y="0"/>
                            <a:ext cx="4318000" cy="3581400"/>
                          </a:xfrm>
                          <a:prstGeom prst="rect">
                            <a:avLst/>
                          </a:prstGeom>
                          <a:noFill/>
                          <a:ln>
                            <a:noFill/>
                          </a:ln>
                        </pic:spPr>
                      </pic:pic>
                    </a:graphicData>
                  </a:graphic>
                </wp:inline>
              </w:drawing>
            </w:r>
          </w:p>
          <w:sdt>
            <w:sdtPr>
              <w:rPr>
                <w:color w:val="000000" w:themeColor="text1"/>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1BBC9552" w14:textId="77777777" w:rsidR="00007944" w:rsidRDefault="00007944" w:rsidP="00501C86">
                <w:pPr>
                  <w:jc w:val="right"/>
                </w:pPr>
                <w:r>
                  <w:rPr>
                    <w:color w:val="000000" w:themeColor="text1"/>
                  </w:rPr>
                  <w:t xml:space="preserve">     </w:t>
                </w:r>
              </w:p>
            </w:sdtContent>
          </w:sdt>
        </w:tc>
        <w:tc>
          <w:tcPr>
            <w:tcW w:w="1647" w:type="pct"/>
            <w:vAlign w:val="center"/>
          </w:tcPr>
          <w:p w14:paraId="2CB91B92" w14:textId="77777777" w:rsidR="00007944" w:rsidRDefault="00007944" w:rsidP="00501C86">
            <w:pPr>
              <w:pStyle w:val="NoSpacing"/>
              <w:jc w:val="center"/>
              <w:rPr>
                <w:rFonts w:ascii="Bahnschrift SemiBold SemiConden" w:eastAsia="Calibri" w:hAnsi="Bahnschrift SemiBold SemiConden" w:cstheme="minorHAnsi"/>
                <w:color w:val="00B0F0"/>
                <w:sz w:val="40"/>
                <w:szCs w:val="40"/>
              </w:rPr>
            </w:pPr>
            <w:r w:rsidRPr="00474136">
              <w:rPr>
                <w:rFonts w:cstheme="minorHAnsi"/>
                <w:noProof/>
                <w:sz w:val="26"/>
                <w:szCs w:val="26"/>
                <w:lang w:val="en-IN" w:eastAsia="en-IN"/>
              </w:rPr>
              <w:drawing>
                <wp:inline distT="0" distB="0" distL="0" distR="0" wp14:anchorId="7DBBC960" wp14:editId="28295ABE">
                  <wp:extent cx="990600" cy="962025"/>
                  <wp:effectExtent l="0" t="0" r="0" b="9525"/>
                  <wp:docPr id="90522891" name="Picture 9052289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168532" name="Picture 1" descr="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90600" cy="962025"/>
                          </a:xfrm>
                          <a:prstGeom prst="rect">
                            <a:avLst/>
                          </a:prstGeom>
                          <a:noFill/>
                          <a:ln>
                            <a:noFill/>
                          </a:ln>
                        </pic:spPr>
                      </pic:pic>
                    </a:graphicData>
                  </a:graphic>
                </wp:inline>
              </w:drawing>
            </w:r>
            <w:r w:rsidRPr="007C5DA4">
              <w:rPr>
                <w:rFonts w:ascii="Bahnschrift SemiBold SemiConden" w:eastAsia="Calibri" w:hAnsi="Bahnschrift SemiBold SemiConden" w:cstheme="minorHAnsi"/>
                <w:color w:val="00B0F0"/>
                <w:sz w:val="40"/>
                <w:szCs w:val="40"/>
              </w:rPr>
              <w:t xml:space="preserve"> </w:t>
            </w:r>
          </w:p>
          <w:p w14:paraId="54636D08" w14:textId="26A52D29" w:rsidR="00007944" w:rsidRDefault="001B3E03" w:rsidP="00501C86">
            <w:pPr>
              <w:pStyle w:val="NoSpacing"/>
              <w:jc w:val="center"/>
            </w:pPr>
            <w:r w:rsidRPr="001B3E03">
              <w:rPr>
                <w:rFonts w:ascii="Bahnschrift SemiBold SemiConden" w:eastAsia="Calibri" w:hAnsi="Bahnschrift SemiBold SemiConden" w:cstheme="minorHAnsi"/>
                <w:color w:val="00B0F0"/>
                <w:sz w:val="44"/>
                <w:szCs w:val="40"/>
              </w:rPr>
              <w:t>Empanelment of consultants to evaluate Small Hydro Project (SHEP) DPRs in Odisha</w:t>
            </w:r>
          </w:p>
        </w:tc>
      </w:tr>
    </w:tbl>
    <w:p w14:paraId="00C0ABA2" w14:textId="77777777" w:rsidR="00007944" w:rsidRDefault="00007944" w:rsidP="00007944">
      <w:pPr>
        <w:pStyle w:val="NoSpacing"/>
        <w:spacing w:line="312" w:lineRule="auto"/>
        <w:rPr>
          <w:rFonts w:eastAsia="CIDFont+F1" w:cstheme="minorHAnsi"/>
          <w:color w:val="000000"/>
          <w:sz w:val="26"/>
          <w:szCs w:val="26"/>
        </w:rPr>
      </w:pPr>
    </w:p>
    <w:p w14:paraId="7A8516ED" w14:textId="77777777" w:rsidR="00007944" w:rsidRDefault="00007944" w:rsidP="00007944">
      <w:pPr>
        <w:pStyle w:val="NoSpacing"/>
        <w:spacing w:line="312" w:lineRule="auto"/>
        <w:rPr>
          <w:rFonts w:eastAsia="CIDFont+F1" w:cstheme="minorHAnsi"/>
          <w:color w:val="000000"/>
          <w:sz w:val="26"/>
          <w:szCs w:val="26"/>
        </w:rPr>
      </w:pPr>
    </w:p>
    <w:p w14:paraId="03ECF3BB" w14:textId="5445BF88" w:rsidR="00007944" w:rsidRDefault="0003156D" w:rsidP="00007944">
      <w:pPr>
        <w:pStyle w:val="NoSpacing"/>
        <w:spacing w:line="312" w:lineRule="auto"/>
        <w:rPr>
          <w:rStyle w:val="Hyperlink"/>
          <w:rFonts w:ascii="Arial" w:eastAsia="CIDFont+F1" w:hAnsi="Arial" w:cs="Arial"/>
        </w:rPr>
      </w:pPr>
      <w:r w:rsidRPr="00947058">
        <w:rPr>
          <w:rFonts w:ascii="Arial" w:eastAsia="CIDFont+F1" w:hAnsi="Arial" w:cs="Arial"/>
          <w:color w:val="000000"/>
        </w:rPr>
        <w:t xml:space="preserve">Website: </w:t>
      </w:r>
      <w:hyperlink r:id="rId11" w:history="1">
        <w:r w:rsidRPr="00947058">
          <w:rPr>
            <w:rStyle w:val="Hyperlink"/>
            <w:rFonts w:ascii="Arial" w:eastAsia="CIDFont+F1" w:hAnsi="Arial" w:cs="Arial"/>
          </w:rPr>
          <w:t>www.gridco.co.in/ww.greenenergyinvest.odisha.gov.in/www.tenderwizard.com/gridco</w:t>
        </w:r>
      </w:hyperlink>
    </w:p>
    <w:p w14:paraId="338FB826" w14:textId="77777777" w:rsidR="00591FBF" w:rsidRDefault="00591FBF" w:rsidP="00007944">
      <w:pPr>
        <w:pStyle w:val="NoSpacing"/>
        <w:spacing w:line="312" w:lineRule="auto"/>
        <w:rPr>
          <w:rStyle w:val="Hyperlink"/>
          <w:rFonts w:ascii="Arial" w:eastAsia="CIDFont+F1" w:hAnsi="Arial" w:cs="Arial"/>
        </w:rPr>
      </w:pPr>
    </w:p>
    <w:p w14:paraId="0F140F8D" w14:textId="77777777" w:rsidR="00591FBF" w:rsidRDefault="00591FBF" w:rsidP="00007944">
      <w:pPr>
        <w:pStyle w:val="NoSpacing"/>
        <w:spacing w:line="312" w:lineRule="auto"/>
        <w:rPr>
          <w:rStyle w:val="Hyperlink"/>
          <w:rFonts w:ascii="Arial" w:eastAsia="CIDFont+F1" w:hAnsi="Arial" w:cs="Arial"/>
        </w:rPr>
      </w:pPr>
    </w:p>
    <w:p w14:paraId="512FC18C" w14:textId="77777777" w:rsidR="00591FBF" w:rsidRDefault="00591FBF" w:rsidP="00007944">
      <w:pPr>
        <w:pStyle w:val="NoSpacing"/>
        <w:spacing w:line="312" w:lineRule="auto"/>
        <w:rPr>
          <w:rStyle w:val="Hyperlink"/>
          <w:rFonts w:ascii="Arial" w:eastAsia="CIDFont+F1" w:hAnsi="Arial" w:cs="Arial"/>
        </w:rPr>
      </w:pPr>
    </w:p>
    <w:p w14:paraId="79D13E1C" w14:textId="77777777" w:rsidR="00591FBF" w:rsidRDefault="00591FBF" w:rsidP="00007944">
      <w:pPr>
        <w:pStyle w:val="NoSpacing"/>
        <w:spacing w:line="312" w:lineRule="auto"/>
        <w:rPr>
          <w:rStyle w:val="Hyperlink"/>
          <w:rFonts w:ascii="Arial" w:eastAsia="CIDFont+F1" w:hAnsi="Arial" w:cs="Arial"/>
        </w:rPr>
      </w:pPr>
    </w:p>
    <w:p w14:paraId="6190B8B4" w14:textId="77777777" w:rsidR="00591FBF" w:rsidRDefault="00591FBF" w:rsidP="00007944">
      <w:pPr>
        <w:pStyle w:val="NoSpacing"/>
        <w:spacing w:line="312" w:lineRule="auto"/>
        <w:rPr>
          <w:rStyle w:val="Hyperlink"/>
          <w:rFonts w:ascii="Arial" w:eastAsia="CIDFont+F1" w:hAnsi="Arial" w:cs="Arial"/>
        </w:rPr>
      </w:pPr>
    </w:p>
    <w:p w14:paraId="1FF55E77" w14:textId="77777777" w:rsidR="00591FBF" w:rsidRDefault="00591FBF" w:rsidP="00007944">
      <w:pPr>
        <w:pStyle w:val="NoSpacing"/>
        <w:spacing w:line="312" w:lineRule="auto"/>
        <w:rPr>
          <w:rStyle w:val="Hyperlink"/>
          <w:rFonts w:ascii="Arial" w:eastAsia="CIDFont+F1" w:hAnsi="Arial" w:cs="Arial"/>
        </w:rPr>
      </w:pPr>
    </w:p>
    <w:p w14:paraId="5FC68D0B" w14:textId="77777777" w:rsidR="00591FBF" w:rsidRDefault="00591FBF" w:rsidP="00007944">
      <w:pPr>
        <w:pStyle w:val="NoSpacing"/>
        <w:spacing w:line="312" w:lineRule="auto"/>
        <w:rPr>
          <w:rStyle w:val="Hyperlink"/>
          <w:rFonts w:ascii="Arial" w:eastAsia="CIDFont+F1" w:hAnsi="Arial" w:cs="Arial"/>
        </w:rPr>
      </w:pPr>
    </w:p>
    <w:p w14:paraId="47DEEF7C" w14:textId="77777777" w:rsidR="00591FBF" w:rsidRDefault="00591FBF" w:rsidP="00007944">
      <w:pPr>
        <w:pStyle w:val="NoSpacing"/>
        <w:spacing w:line="312" w:lineRule="auto"/>
        <w:rPr>
          <w:rFonts w:ascii="Arial" w:eastAsia="CIDFont+F1" w:hAnsi="Arial" w:cs="Arial"/>
          <w:color w:val="000000"/>
        </w:rPr>
      </w:pPr>
    </w:p>
    <w:tbl>
      <w:tblPr>
        <w:tblStyle w:val="TableGrid"/>
        <w:tblpPr w:leftFromText="180" w:rightFromText="180" w:vertAnchor="page" w:horzAnchor="margin" w:tblpXSpec="center" w:tblpY="706"/>
        <w:tblW w:w="11194" w:type="dxa"/>
        <w:tblLook w:val="04A0" w:firstRow="1" w:lastRow="0" w:firstColumn="1" w:lastColumn="0" w:noHBand="0" w:noVBand="1"/>
      </w:tblPr>
      <w:tblGrid>
        <w:gridCol w:w="11194"/>
      </w:tblGrid>
      <w:tr w:rsidR="00591FBF" w14:paraId="18E94BA7" w14:textId="77777777" w:rsidTr="00AB5ACC">
        <w:trPr>
          <w:trHeight w:val="8206"/>
        </w:trPr>
        <w:tc>
          <w:tcPr>
            <w:tcW w:w="11194" w:type="dxa"/>
          </w:tcPr>
          <w:p w14:paraId="1AA50725" w14:textId="77777777" w:rsidR="00591FBF" w:rsidRDefault="00591FBF" w:rsidP="00AB5ACC">
            <w:pPr>
              <w:pStyle w:val="NoSpacing"/>
              <w:spacing w:line="312" w:lineRule="auto"/>
              <w:rPr>
                <w:rFonts w:eastAsia="CIDFont+F1" w:cstheme="minorHAnsi"/>
                <w:color w:val="000000"/>
                <w:sz w:val="26"/>
                <w:szCs w:val="26"/>
              </w:rPr>
            </w:pPr>
            <w:r w:rsidRPr="00263EC7">
              <w:rPr>
                <w:rFonts w:ascii="Arial" w:hAnsi="Arial" w:cs="Arial"/>
                <w:noProof/>
                <w:lang w:val="en-IN" w:eastAsia="en-IN"/>
              </w:rPr>
              <w:lastRenderedPageBreak/>
              <w:drawing>
                <wp:anchor distT="0" distB="0" distL="114300" distR="114300" simplePos="0" relativeHeight="251666432" behindDoc="1" locked="0" layoutInCell="1" allowOverlap="1" wp14:anchorId="4907FCF7" wp14:editId="1E450652">
                  <wp:simplePos x="0" y="0"/>
                  <wp:positionH relativeFrom="column">
                    <wp:posOffset>2943225</wp:posOffset>
                  </wp:positionH>
                  <wp:positionV relativeFrom="paragraph">
                    <wp:posOffset>19050</wp:posOffset>
                  </wp:positionV>
                  <wp:extent cx="831850" cy="807720"/>
                  <wp:effectExtent l="0" t="0" r="6350" b="0"/>
                  <wp:wrapTight wrapText="bothSides">
                    <wp:wrapPolygon edited="0">
                      <wp:start x="7420" y="0"/>
                      <wp:lineTo x="5441" y="2038"/>
                      <wp:lineTo x="1484" y="7642"/>
                      <wp:lineTo x="495" y="9679"/>
                      <wp:lineTo x="0" y="16302"/>
                      <wp:lineTo x="0" y="20887"/>
                      <wp:lineTo x="21270" y="20887"/>
                      <wp:lineTo x="21270" y="15283"/>
                      <wp:lineTo x="19786" y="12736"/>
                      <wp:lineTo x="16818" y="8151"/>
                      <wp:lineTo x="20776" y="0"/>
                      <wp:lineTo x="7420" y="0"/>
                    </wp:wrapPolygon>
                  </wp:wrapTight>
                  <wp:docPr id="63152901" name="Picture 6315290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168532" name="Picture 1" descr="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1850" cy="807720"/>
                          </a:xfrm>
                          <a:prstGeom prst="rect">
                            <a:avLst/>
                          </a:prstGeom>
                          <a:noFill/>
                          <a:ln>
                            <a:noFill/>
                          </a:ln>
                        </pic:spPr>
                      </pic:pic>
                    </a:graphicData>
                  </a:graphic>
                </wp:anchor>
              </w:drawing>
            </w:r>
          </w:p>
          <w:p w14:paraId="480FD861" w14:textId="77777777" w:rsidR="00591FBF" w:rsidRPr="00DE1C5A" w:rsidRDefault="00591FBF" w:rsidP="00AB5ACC">
            <w:pPr>
              <w:autoSpaceDE w:val="0"/>
              <w:autoSpaceDN w:val="0"/>
              <w:adjustRightInd w:val="0"/>
              <w:spacing w:line="360" w:lineRule="auto"/>
              <w:rPr>
                <w:rFonts w:ascii="Arial" w:eastAsia="Calibri" w:hAnsi="Arial" w:cs="Arial"/>
                <w:b/>
                <w:bCs/>
                <w:color w:val="000000"/>
                <w:sz w:val="20"/>
                <w:szCs w:val="20"/>
              </w:rPr>
            </w:pPr>
          </w:p>
          <w:p w14:paraId="22ECD516" w14:textId="77777777" w:rsidR="00591FBF" w:rsidRPr="00E21EB7" w:rsidRDefault="00591FBF" w:rsidP="00AB5ACC">
            <w:pPr>
              <w:autoSpaceDE w:val="0"/>
              <w:autoSpaceDN w:val="0"/>
              <w:adjustRightInd w:val="0"/>
              <w:spacing w:line="360" w:lineRule="auto"/>
              <w:jc w:val="center"/>
              <w:rPr>
                <w:rFonts w:ascii="Arial" w:eastAsia="Calibri" w:hAnsi="Arial" w:cs="Arial"/>
                <w:b/>
                <w:bCs/>
                <w:color w:val="000000"/>
                <w:sz w:val="36"/>
                <w:szCs w:val="36"/>
              </w:rPr>
            </w:pPr>
          </w:p>
          <w:p w14:paraId="72B76A48" w14:textId="77777777" w:rsidR="00591FBF" w:rsidRPr="00AE2137" w:rsidRDefault="00591FBF" w:rsidP="00AB5ACC">
            <w:pPr>
              <w:autoSpaceDE w:val="0"/>
              <w:autoSpaceDN w:val="0"/>
              <w:adjustRightInd w:val="0"/>
              <w:spacing w:line="360" w:lineRule="auto"/>
              <w:jc w:val="center"/>
              <w:rPr>
                <w:rFonts w:ascii="Arial" w:eastAsia="Calibri" w:hAnsi="Arial" w:cs="Arial"/>
                <w:b/>
                <w:bCs/>
                <w:color w:val="000000"/>
                <w:sz w:val="56"/>
                <w:szCs w:val="56"/>
              </w:rPr>
            </w:pPr>
            <w:r w:rsidRPr="00AE2137">
              <w:rPr>
                <w:rFonts w:ascii="Arial" w:eastAsia="Calibri" w:hAnsi="Arial" w:cs="Arial"/>
                <w:b/>
                <w:bCs/>
                <w:color w:val="000000"/>
                <w:sz w:val="56"/>
                <w:szCs w:val="56"/>
              </w:rPr>
              <w:t>GRIDCO LIMITED</w:t>
            </w:r>
          </w:p>
          <w:p w14:paraId="01753C54" w14:textId="77777777" w:rsidR="00591FBF" w:rsidRPr="00AE2137" w:rsidRDefault="00591FBF" w:rsidP="00AB5ACC">
            <w:pPr>
              <w:autoSpaceDE w:val="0"/>
              <w:autoSpaceDN w:val="0"/>
              <w:adjustRightInd w:val="0"/>
              <w:spacing w:line="360" w:lineRule="auto"/>
              <w:jc w:val="center"/>
              <w:rPr>
                <w:rFonts w:ascii="Arial" w:eastAsia="Calibri" w:hAnsi="Arial" w:cs="Arial"/>
                <w:color w:val="000000"/>
                <w:sz w:val="34"/>
                <w:szCs w:val="34"/>
              </w:rPr>
            </w:pPr>
            <w:r w:rsidRPr="00AE2137">
              <w:rPr>
                <w:rFonts w:ascii="Arial" w:eastAsia="Calibri" w:hAnsi="Arial" w:cs="Arial"/>
                <w:color w:val="000000"/>
                <w:sz w:val="34"/>
                <w:szCs w:val="34"/>
              </w:rPr>
              <w:t>Regd. Office: Janpath, Bhubaneswar, 751022</w:t>
            </w:r>
          </w:p>
          <w:p w14:paraId="099812D9" w14:textId="77777777" w:rsidR="00591FBF" w:rsidRPr="00AE2137" w:rsidRDefault="00591FBF" w:rsidP="00AB5ACC">
            <w:pPr>
              <w:autoSpaceDE w:val="0"/>
              <w:autoSpaceDN w:val="0"/>
              <w:adjustRightInd w:val="0"/>
              <w:spacing w:line="360" w:lineRule="auto"/>
              <w:jc w:val="center"/>
              <w:rPr>
                <w:rFonts w:ascii="Arial" w:eastAsia="Calibri" w:hAnsi="Arial" w:cs="Arial"/>
                <w:color w:val="000000"/>
                <w:sz w:val="26"/>
                <w:szCs w:val="26"/>
                <w:u w:val="single"/>
              </w:rPr>
            </w:pPr>
            <w:r w:rsidRPr="00AE2137">
              <w:rPr>
                <w:rFonts w:ascii="Arial" w:eastAsia="Calibri" w:hAnsi="Arial" w:cs="Arial"/>
                <w:color w:val="000000"/>
                <w:sz w:val="26"/>
                <w:szCs w:val="26"/>
                <w:u w:val="single"/>
              </w:rPr>
              <w:t>e-Tender Notice</w:t>
            </w:r>
          </w:p>
          <w:p w14:paraId="2A17C861" w14:textId="77777777" w:rsidR="00591FBF" w:rsidRPr="002A1264" w:rsidRDefault="00591FBF" w:rsidP="00AB5ACC">
            <w:pPr>
              <w:autoSpaceDE w:val="0"/>
              <w:autoSpaceDN w:val="0"/>
              <w:adjustRightInd w:val="0"/>
              <w:spacing w:line="360" w:lineRule="auto"/>
              <w:rPr>
                <w:rFonts w:ascii="Arial" w:eastAsia="CIDFont+F1" w:hAnsi="Arial" w:cs="Arial"/>
                <w:b/>
                <w:color w:val="000000"/>
                <w:szCs w:val="32"/>
              </w:rPr>
            </w:pPr>
            <w:r w:rsidRPr="002A1264">
              <w:rPr>
                <w:rFonts w:ascii="Arial" w:eastAsia="CIDFont+F1" w:hAnsi="Arial" w:cs="Arial"/>
                <w:b/>
                <w:color w:val="000000"/>
                <w:szCs w:val="32"/>
              </w:rPr>
              <w:t>No. GRIDCO/RE NODAL AGENCY/ E-TENDER/0</w:t>
            </w:r>
            <w:r>
              <w:rPr>
                <w:rFonts w:ascii="Arial" w:eastAsia="CIDFont+F1" w:hAnsi="Arial" w:cs="Arial"/>
                <w:b/>
                <w:color w:val="000000"/>
                <w:szCs w:val="32"/>
              </w:rPr>
              <w:t>5</w:t>
            </w:r>
            <w:r w:rsidRPr="002A1264">
              <w:rPr>
                <w:rFonts w:ascii="Arial" w:eastAsia="CIDFont+F1" w:hAnsi="Arial" w:cs="Arial"/>
                <w:b/>
                <w:color w:val="000000"/>
                <w:szCs w:val="32"/>
              </w:rPr>
              <w:t xml:space="preserve">/2023-24.       </w:t>
            </w:r>
            <w:r w:rsidRPr="002A1264">
              <w:rPr>
                <w:rFonts w:ascii="Arial" w:eastAsia="CIDFont+F1" w:hAnsi="Arial" w:cs="Arial"/>
                <w:b/>
                <w:color w:val="000000"/>
                <w:szCs w:val="32"/>
              </w:rPr>
              <w:tab/>
              <w:t xml:space="preserve">Dated </w:t>
            </w:r>
            <w:r>
              <w:rPr>
                <w:rFonts w:ascii="Arial" w:eastAsia="CIDFont+F1" w:hAnsi="Arial" w:cs="Arial"/>
                <w:b/>
                <w:color w:val="000000"/>
                <w:szCs w:val="32"/>
              </w:rPr>
              <w:t>28</w:t>
            </w:r>
            <w:r w:rsidRPr="002A1264">
              <w:rPr>
                <w:rFonts w:ascii="Arial" w:eastAsia="CIDFont+F1" w:hAnsi="Arial" w:cs="Arial"/>
                <w:b/>
                <w:color w:val="000000"/>
                <w:szCs w:val="32"/>
              </w:rPr>
              <w:t>.0</w:t>
            </w:r>
            <w:r>
              <w:rPr>
                <w:rFonts w:ascii="Arial" w:eastAsia="CIDFont+F1" w:hAnsi="Arial" w:cs="Arial"/>
                <w:b/>
                <w:color w:val="000000"/>
                <w:szCs w:val="32"/>
              </w:rPr>
              <w:t>6</w:t>
            </w:r>
            <w:r w:rsidRPr="002A1264">
              <w:rPr>
                <w:rFonts w:ascii="Arial" w:eastAsia="CIDFont+F1" w:hAnsi="Arial" w:cs="Arial"/>
                <w:b/>
                <w:color w:val="000000"/>
                <w:szCs w:val="32"/>
              </w:rPr>
              <w:t>.2024</w:t>
            </w:r>
          </w:p>
          <w:p w14:paraId="6D6F0365" w14:textId="77777777" w:rsidR="00591FBF" w:rsidRPr="00AD45C5" w:rsidRDefault="00591FBF" w:rsidP="00AB5ACC">
            <w:pPr>
              <w:autoSpaceDE w:val="0"/>
              <w:autoSpaceDN w:val="0"/>
              <w:adjustRightInd w:val="0"/>
              <w:spacing w:line="360" w:lineRule="auto"/>
              <w:jc w:val="both"/>
              <w:rPr>
                <w:rFonts w:ascii="Arial" w:eastAsia="CIDFont+F1" w:hAnsi="Arial" w:cs="Arial"/>
                <w:color w:val="000000"/>
                <w:sz w:val="6"/>
                <w:szCs w:val="6"/>
              </w:rPr>
            </w:pPr>
          </w:p>
          <w:p w14:paraId="56E22D31" w14:textId="77777777" w:rsidR="00591FBF" w:rsidRPr="00AE2137" w:rsidRDefault="00591FBF" w:rsidP="00AB5ACC">
            <w:pPr>
              <w:autoSpaceDE w:val="0"/>
              <w:autoSpaceDN w:val="0"/>
              <w:adjustRightInd w:val="0"/>
              <w:spacing w:line="360" w:lineRule="auto"/>
              <w:jc w:val="both"/>
              <w:rPr>
                <w:rFonts w:ascii="Arial" w:eastAsia="CIDFont+F1" w:hAnsi="Arial" w:cs="Arial"/>
                <w:color w:val="000000"/>
              </w:rPr>
            </w:pPr>
            <w:r w:rsidRPr="00AE2137">
              <w:rPr>
                <w:rFonts w:ascii="Arial" w:eastAsia="CIDFont+F1" w:hAnsi="Arial" w:cs="Arial"/>
                <w:color w:val="000000"/>
              </w:rPr>
              <w:t>GRIDCO in</w:t>
            </w:r>
            <w:r>
              <w:rPr>
                <w:rFonts w:ascii="Arial" w:eastAsia="CIDFont+F1" w:hAnsi="Arial" w:cs="Arial"/>
                <w:color w:val="000000"/>
              </w:rPr>
              <w:t xml:space="preserve">vites Expression of Interest (EOI) </w:t>
            </w:r>
            <w:r w:rsidRPr="00AE2137">
              <w:rPr>
                <w:rFonts w:ascii="Arial" w:eastAsia="CIDFont+F1" w:hAnsi="Arial" w:cs="Arial"/>
                <w:color w:val="000000"/>
              </w:rPr>
              <w:t>in e-Tender mode only from reputed and eligible bidders for “</w:t>
            </w:r>
            <w:r w:rsidRPr="00AE2137">
              <w:rPr>
                <w:rFonts w:ascii="Arial" w:eastAsia="Calibri" w:hAnsi="Arial" w:cs="Arial"/>
                <w:color w:val="000000"/>
              </w:rPr>
              <w:t>Empanelment of consultants to evaluate Small Hydro Project (SHEP) DPRs in Odisha</w:t>
            </w:r>
            <w:r w:rsidRPr="00AE2137">
              <w:rPr>
                <w:rFonts w:ascii="Arial" w:eastAsia="CIDFont+F1" w:hAnsi="Arial" w:cs="Arial"/>
                <w:color w:val="000000"/>
              </w:rPr>
              <w:t>” confirming to the terms and conditions mentioned in the tender document.</w:t>
            </w:r>
          </w:p>
          <w:p w14:paraId="3DEC9DD2" w14:textId="77777777" w:rsidR="00591FBF" w:rsidRPr="00AE2137" w:rsidRDefault="00591FBF" w:rsidP="00AB5ACC">
            <w:pPr>
              <w:autoSpaceDE w:val="0"/>
              <w:autoSpaceDN w:val="0"/>
              <w:adjustRightInd w:val="0"/>
              <w:spacing w:line="360" w:lineRule="auto"/>
              <w:jc w:val="both"/>
              <w:rPr>
                <w:rFonts w:ascii="Arial" w:eastAsia="CIDFont+F1" w:hAnsi="Arial" w:cs="Arial"/>
                <w:color w:val="000000"/>
              </w:rPr>
            </w:pPr>
            <w:bookmarkStart w:id="2" w:name="_Hlk169004591"/>
            <w:r w:rsidRPr="00AE2137">
              <w:rPr>
                <w:rFonts w:ascii="Arial" w:eastAsia="CIDFont+F1" w:hAnsi="Arial" w:cs="Arial"/>
                <w:color w:val="000000"/>
              </w:rPr>
              <w:t>The interested bidders would be required</w:t>
            </w:r>
            <w:r>
              <w:rPr>
                <w:rFonts w:ascii="Arial" w:eastAsia="CIDFont+F1" w:hAnsi="Arial" w:cs="Arial"/>
                <w:color w:val="000000"/>
              </w:rPr>
              <w:t xml:space="preserve"> </w:t>
            </w:r>
            <w:r w:rsidRPr="00AE2137">
              <w:rPr>
                <w:rFonts w:ascii="Arial" w:eastAsia="CIDFont+F1" w:hAnsi="Arial" w:cs="Arial"/>
                <w:color w:val="000000"/>
              </w:rPr>
              <w:t xml:space="preserve">to </w:t>
            </w:r>
            <w:proofErr w:type="spellStart"/>
            <w:r w:rsidRPr="00AE2137">
              <w:rPr>
                <w:rFonts w:ascii="Arial" w:eastAsia="CIDFont+F1" w:hAnsi="Arial" w:cs="Arial"/>
                <w:color w:val="000000"/>
              </w:rPr>
              <w:t>enrol</w:t>
            </w:r>
            <w:proofErr w:type="spellEnd"/>
            <w:r w:rsidRPr="00AE2137">
              <w:rPr>
                <w:rFonts w:ascii="Arial" w:eastAsia="CIDFont+F1" w:hAnsi="Arial" w:cs="Arial"/>
                <w:color w:val="000000"/>
              </w:rPr>
              <w:t xml:space="preserve"> themselves on the e-tender portal</w:t>
            </w:r>
          </w:p>
          <w:p w14:paraId="396F6625" w14:textId="77777777" w:rsidR="00591FBF" w:rsidRDefault="00591FBF" w:rsidP="00AB5ACC">
            <w:pPr>
              <w:autoSpaceDE w:val="0"/>
              <w:autoSpaceDN w:val="0"/>
              <w:adjustRightInd w:val="0"/>
              <w:spacing w:line="360" w:lineRule="auto"/>
              <w:jc w:val="both"/>
              <w:rPr>
                <w:rFonts w:ascii="Arial" w:eastAsia="CIDFont+F1" w:hAnsi="Arial" w:cs="Arial"/>
                <w:color w:val="000000"/>
              </w:rPr>
            </w:pPr>
            <w:r w:rsidRPr="00AE2137">
              <w:rPr>
                <w:rFonts w:ascii="Arial" w:eastAsia="CIDFont+F1" w:hAnsi="Arial" w:cs="Arial"/>
                <w:color w:val="000000"/>
              </w:rPr>
              <w:t xml:space="preserve">www.tenderwizard.com/GRIDCO. Complete set of bidding documents are available at the tender portal, www.tenderwizard.com/gridco or GRIDCO website: </w:t>
            </w:r>
            <w:hyperlink r:id="rId12" w:history="1">
              <w:r w:rsidRPr="00AE2137">
                <w:rPr>
                  <w:rStyle w:val="Hyperlink"/>
                  <w:rFonts w:ascii="Arial" w:eastAsia="CIDFont+F1" w:hAnsi="Arial" w:cs="Arial"/>
                </w:rPr>
                <w:t>www.gridco.co.in</w:t>
              </w:r>
            </w:hyperlink>
            <w:r w:rsidRPr="00AE2137">
              <w:rPr>
                <w:rFonts w:ascii="Arial" w:eastAsia="CIDFont+F1" w:hAnsi="Arial" w:cs="Arial"/>
                <w:color w:val="000000"/>
              </w:rPr>
              <w:t xml:space="preserve">  or  RE Nodal Agency Portal website: </w:t>
            </w:r>
            <w:hyperlink r:id="rId13" w:history="1">
              <w:r w:rsidRPr="00AE2137">
                <w:rPr>
                  <w:rStyle w:val="Hyperlink"/>
                  <w:rFonts w:ascii="Arial" w:eastAsia="CIDFont+F1" w:hAnsi="Arial" w:cs="Arial"/>
                </w:rPr>
                <w:t>https://greenenergyinvest.odisha.gov.in/</w:t>
              </w:r>
            </w:hyperlink>
            <w:r w:rsidRPr="00AE2137">
              <w:rPr>
                <w:rFonts w:ascii="Arial" w:eastAsia="CIDFont+F1" w:hAnsi="Arial" w:cs="Arial"/>
                <w:color w:val="000000"/>
              </w:rPr>
              <w:t xml:space="preserve"> from </w:t>
            </w:r>
            <w:r>
              <w:rPr>
                <w:rFonts w:ascii="Arial" w:eastAsia="CIDFont+F1" w:hAnsi="Arial" w:cs="Arial"/>
                <w:b/>
                <w:bCs/>
                <w:color w:val="000000"/>
              </w:rPr>
              <w:t>28</w:t>
            </w:r>
            <w:r w:rsidRPr="00E21EB7">
              <w:rPr>
                <w:rFonts w:ascii="Arial" w:eastAsia="CIDFont+F1" w:hAnsi="Arial" w:cs="Arial"/>
                <w:b/>
                <w:bCs/>
                <w:color w:val="000000"/>
              </w:rPr>
              <w:t>.0</w:t>
            </w:r>
            <w:r>
              <w:rPr>
                <w:rFonts w:ascii="Arial" w:eastAsia="CIDFont+F1" w:hAnsi="Arial" w:cs="Arial"/>
                <w:b/>
                <w:bCs/>
                <w:color w:val="000000"/>
              </w:rPr>
              <w:t>6</w:t>
            </w:r>
            <w:r w:rsidRPr="00E21EB7">
              <w:rPr>
                <w:rFonts w:ascii="Arial" w:eastAsia="CIDFont+F1" w:hAnsi="Arial" w:cs="Arial"/>
                <w:b/>
                <w:bCs/>
                <w:color w:val="000000"/>
              </w:rPr>
              <w:t>.2024</w:t>
            </w:r>
            <w:r>
              <w:rPr>
                <w:rFonts w:ascii="Arial" w:eastAsia="CIDFont+F1" w:hAnsi="Arial" w:cs="Arial"/>
                <w:color w:val="000000"/>
              </w:rPr>
              <w:t xml:space="preserve"> </w:t>
            </w:r>
            <w:r w:rsidRPr="00AE2137">
              <w:rPr>
                <w:rFonts w:ascii="Arial" w:eastAsia="CIDFont+F1" w:hAnsi="Arial" w:cs="Arial"/>
                <w:color w:val="000000"/>
              </w:rPr>
              <w:t xml:space="preserve">for downloading the scope of supply and terms and conditions in detail. </w:t>
            </w:r>
          </w:p>
          <w:p w14:paraId="01AE5FA7" w14:textId="77777777" w:rsidR="00591FBF" w:rsidRDefault="00591FBF" w:rsidP="00AB5ACC">
            <w:pPr>
              <w:autoSpaceDE w:val="0"/>
              <w:autoSpaceDN w:val="0"/>
              <w:adjustRightInd w:val="0"/>
              <w:spacing w:line="360" w:lineRule="auto"/>
              <w:jc w:val="both"/>
              <w:rPr>
                <w:rFonts w:ascii="Arial" w:eastAsia="CIDFont+F1" w:hAnsi="Arial" w:cs="Arial"/>
                <w:color w:val="000000"/>
              </w:rPr>
            </w:pPr>
          </w:p>
          <w:p w14:paraId="199844B7" w14:textId="77777777" w:rsidR="00591FBF" w:rsidRDefault="00591FBF" w:rsidP="00AB5ACC">
            <w:pPr>
              <w:autoSpaceDE w:val="0"/>
              <w:autoSpaceDN w:val="0"/>
              <w:adjustRightInd w:val="0"/>
              <w:spacing w:line="360" w:lineRule="auto"/>
              <w:jc w:val="both"/>
              <w:rPr>
                <w:rFonts w:ascii="Arial" w:eastAsia="CIDFont+F1" w:hAnsi="Arial" w:cs="Arial"/>
                <w:color w:val="000000"/>
              </w:rPr>
            </w:pPr>
            <w:bookmarkStart w:id="3" w:name="_Hlk169005036"/>
            <w:r>
              <w:rPr>
                <w:rFonts w:ascii="Arial" w:eastAsia="CIDFont+F1" w:hAnsi="Arial" w:cs="Arial"/>
                <w:color w:val="000000"/>
              </w:rPr>
              <w:t xml:space="preserve">Start date of the bid- </w:t>
            </w:r>
            <w:r>
              <w:rPr>
                <w:rFonts w:ascii="Arial" w:eastAsia="CIDFont+F1" w:hAnsi="Arial" w:cs="Arial"/>
                <w:b/>
                <w:color w:val="000000"/>
              </w:rPr>
              <w:t>28</w:t>
            </w:r>
            <w:r w:rsidRPr="00C63C24">
              <w:rPr>
                <w:rFonts w:ascii="Arial" w:eastAsia="CIDFont+F1" w:hAnsi="Arial" w:cs="Arial"/>
                <w:b/>
                <w:color w:val="000000"/>
              </w:rPr>
              <w:t>.0</w:t>
            </w:r>
            <w:r>
              <w:rPr>
                <w:rFonts w:ascii="Arial" w:eastAsia="CIDFont+F1" w:hAnsi="Arial" w:cs="Arial"/>
                <w:b/>
                <w:color w:val="000000"/>
              </w:rPr>
              <w:t>6</w:t>
            </w:r>
            <w:r w:rsidRPr="00C63C24">
              <w:rPr>
                <w:rFonts w:ascii="Arial" w:eastAsia="CIDFont+F1" w:hAnsi="Arial" w:cs="Arial"/>
                <w:b/>
                <w:color w:val="000000"/>
              </w:rPr>
              <w:t>.2024</w:t>
            </w:r>
          </w:p>
          <w:p w14:paraId="0190D90F" w14:textId="77777777" w:rsidR="00591FBF" w:rsidRDefault="00591FBF" w:rsidP="00AB5ACC">
            <w:pPr>
              <w:autoSpaceDE w:val="0"/>
              <w:autoSpaceDN w:val="0"/>
              <w:adjustRightInd w:val="0"/>
              <w:spacing w:line="360" w:lineRule="auto"/>
              <w:jc w:val="both"/>
              <w:rPr>
                <w:rFonts w:ascii="Arial" w:eastAsia="CIDFont+F1" w:hAnsi="Arial" w:cs="Arial"/>
                <w:color w:val="000000"/>
              </w:rPr>
            </w:pPr>
            <w:r>
              <w:rPr>
                <w:rFonts w:ascii="Arial" w:eastAsia="CIDFont+F1" w:hAnsi="Arial" w:cs="Arial"/>
                <w:color w:val="000000"/>
              </w:rPr>
              <w:t xml:space="preserve">Date of pre bid meeting- </w:t>
            </w:r>
            <w:r>
              <w:rPr>
                <w:rFonts w:ascii="Arial" w:eastAsia="CIDFont+F1" w:hAnsi="Arial" w:cs="Arial"/>
                <w:b/>
                <w:color w:val="000000"/>
              </w:rPr>
              <w:t>12</w:t>
            </w:r>
            <w:r w:rsidRPr="00C63C24">
              <w:rPr>
                <w:rFonts w:ascii="Arial" w:eastAsia="CIDFont+F1" w:hAnsi="Arial" w:cs="Arial"/>
                <w:b/>
                <w:color w:val="000000"/>
              </w:rPr>
              <w:t>.0</w:t>
            </w:r>
            <w:r>
              <w:rPr>
                <w:rFonts w:ascii="Arial" w:eastAsia="CIDFont+F1" w:hAnsi="Arial" w:cs="Arial"/>
                <w:b/>
                <w:color w:val="000000"/>
              </w:rPr>
              <w:t>7</w:t>
            </w:r>
            <w:r w:rsidRPr="00C63C24">
              <w:rPr>
                <w:rFonts w:ascii="Arial" w:eastAsia="CIDFont+F1" w:hAnsi="Arial" w:cs="Arial"/>
                <w:b/>
                <w:color w:val="000000"/>
              </w:rPr>
              <w:t xml:space="preserve">.2024 11.30 </w:t>
            </w:r>
            <w:proofErr w:type="gramStart"/>
            <w:r>
              <w:rPr>
                <w:rFonts w:ascii="Arial" w:eastAsia="CIDFont+F1" w:hAnsi="Arial" w:cs="Arial"/>
                <w:b/>
                <w:color w:val="000000"/>
              </w:rPr>
              <w:t>AM</w:t>
            </w:r>
            <w:r>
              <w:rPr>
                <w:rFonts w:ascii="Arial" w:eastAsia="CIDFont+F1" w:hAnsi="Arial" w:cs="Arial"/>
                <w:color w:val="000000"/>
              </w:rPr>
              <w:t xml:space="preserve"> ,</w:t>
            </w:r>
            <w:proofErr w:type="gramEnd"/>
            <w:r>
              <w:rPr>
                <w:rFonts w:ascii="Arial" w:eastAsia="CIDFont+F1" w:hAnsi="Arial" w:cs="Arial"/>
                <w:color w:val="000000"/>
              </w:rPr>
              <w:t xml:space="preserve"> </w:t>
            </w:r>
            <w:proofErr w:type="spellStart"/>
            <w:r w:rsidRPr="00C63C24">
              <w:rPr>
                <w:rFonts w:ascii="Arial" w:eastAsia="CIDFont+F1" w:hAnsi="Arial" w:cs="Arial"/>
                <w:b/>
                <w:color w:val="000000"/>
              </w:rPr>
              <w:t>Gridco</w:t>
            </w:r>
            <w:proofErr w:type="spellEnd"/>
            <w:r w:rsidRPr="00C63C24">
              <w:rPr>
                <w:rFonts w:ascii="Arial" w:eastAsia="CIDFont+F1" w:hAnsi="Arial" w:cs="Arial"/>
                <w:b/>
                <w:color w:val="000000"/>
              </w:rPr>
              <w:t xml:space="preserve"> conference hall/  VC</w:t>
            </w:r>
          </w:p>
          <w:p w14:paraId="2CE3BDE3" w14:textId="77777777" w:rsidR="00591FBF" w:rsidRDefault="00591FBF" w:rsidP="00AB5ACC">
            <w:pPr>
              <w:autoSpaceDE w:val="0"/>
              <w:autoSpaceDN w:val="0"/>
              <w:adjustRightInd w:val="0"/>
              <w:spacing w:line="360" w:lineRule="auto"/>
              <w:jc w:val="both"/>
              <w:rPr>
                <w:rFonts w:ascii="Arial" w:eastAsia="CIDFont+F1" w:hAnsi="Arial" w:cs="Arial"/>
                <w:color w:val="000000"/>
              </w:rPr>
            </w:pPr>
            <w:r w:rsidRPr="00EA2072">
              <w:rPr>
                <w:rFonts w:ascii="Arial" w:eastAsia="CIDFont+F1" w:hAnsi="Arial" w:cs="Arial"/>
                <w:color w:val="000000"/>
              </w:rPr>
              <w:t>La</w:t>
            </w:r>
            <w:r>
              <w:rPr>
                <w:rFonts w:ascii="Arial" w:eastAsia="CIDFont+F1" w:hAnsi="Arial" w:cs="Arial"/>
                <w:color w:val="000000"/>
              </w:rPr>
              <w:t xml:space="preserve">st date for submission of bid - </w:t>
            </w:r>
            <w:r>
              <w:rPr>
                <w:rFonts w:ascii="Arial" w:eastAsia="CIDFont+F1" w:hAnsi="Arial" w:cs="Arial"/>
                <w:b/>
                <w:color w:val="000000"/>
              </w:rPr>
              <w:t>30</w:t>
            </w:r>
            <w:r w:rsidRPr="00C63C24">
              <w:rPr>
                <w:rFonts w:ascii="Arial" w:eastAsia="CIDFont+F1" w:hAnsi="Arial" w:cs="Arial"/>
                <w:b/>
                <w:color w:val="000000"/>
              </w:rPr>
              <w:t>.0</w:t>
            </w:r>
            <w:r>
              <w:rPr>
                <w:rFonts w:ascii="Arial" w:eastAsia="CIDFont+F1" w:hAnsi="Arial" w:cs="Arial"/>
                <w:b/>
                <w:color w:val="000000"/>
              </w:rPr>
              <w:t>7</w:t>
            </w:r>
            <w:r w:rsidRPr="00C63C24">
              <w:rPr>
                <w:rFonts w:ascii="Arial" w:eastAsia="CIDFont+F1" w:hAnsi="Arial" w:cs="Arial"/>
                <w:b/>
                <w:color w:val="000000"/>
              </w:rPr>
              <w:t>.2024, 1:00 PM</w:t>
            </w:r>
            <w:r>
              <w:rPr>
                <w:rFonts w:ascii="Arial" w:eastAsia="CIDFont+F1" w:hAnsi="Arial" w:cs="Arial"/>
                <w:color w:val="000000"/>
              </w:rPr>
              <w:t>.</w:t>
            </w:r>
            <w:r w:rsidRPr="00EA2072">
              <w:rPr>
                <w:rFonts w:ascii="Arial" w:eastAsia="CIDFont+F1" w:hAnsi="Arial" w:cs="Arial"/>
                <w:color w:val="000000"/>
              </w:rPr>
              <w:t xml:space="preserve"> </w:t>
            </w:r>
          </w:p>
          <w:p w14:paraId="37F8721A" w14:textId="77777777" w:rsidR="00591FBF" w:rsidRPr="00EA2072" w:rsidRDefault="00591FBF" w:rsidP="00AB5ACC">
            <w:pPr>
              <w:autoSpaceDE w:val="0"/>
              <w:autoSpaceDN w:val="0"/>
              <w:adjustRightInd w:val="0"/>
              <w:spacing w:line="360" w:lineRule="auto"/>
              <w:jc w:val="both"/>
              <w:rPr>
                <w:rFonts w:ascii="Arial" w:eastAsia="CIDFont+F1" w:hAnsi="Arial" w:cs="Arial"/>
                <w:color w:val="000000"/>
              </w:rPr>
            </w:pPr>
            <w:r w:rsidRPr="00EA2072">
              <w:rPr>
                <w:rFonts w:ascii="Arial" w:eastAsia="CIDFont+F1" w:hAnsi="Arial" w:cs="Arial"/>
                <w:color w:val="000000"/>
              </w:rPr>
              <w:t>The due date &amp; time of opening o</w:t>
            </w:r>
            <w:r>
              <w:rPr>
                <w:rFonts w:ascii="Arial" w:eastAsia="CIDFont+F1" w:hAnsi="Arial" w:cs="Arial"/>
                <w:color w:val="000000"/>
              </w:rPr>
              <w:t xml:space="preserve">f techno-commercial bid - </w:t>
            </w:r>
            <w:r>
              <w:rPr>
                <w:rFonts w:ascii="Arial" w:eastAsia="CIDFont+F1" w:hAnsi="Arial" w:cs="Arial"/>
                <w:b/>
                <w:color w:val="000000"/>
              </w:rPr>
              <w:t>30</w:t>
            </w:r>
            <w:r w:rsidRPr="00C63C24">
              <w:rPr>
                <w:rFonts w:ascii="Arial" w:eastAsia="CIDFont+F1" w:hAnsi="Arial" w:cs="Arial"/>
                <w:b/>
                <w:color w:val="000000"/>
              </w:rPr>
              <w:t>.0</w:t>
            </w:r>
            <w:r>
              <w:rPr>
                <w:rFonts w:ascii="Arial" w:eastAsia="CIDFont+F1" w:hAnsi="Arial" w:cs="Arial"/>
                <w:b/>
                <w:color w:val="000000"/>
              </w:rPr>
              <w:t>7</w:t>
            </w:r>
            <w:r w:rsidRPr="00C63C24">
              <w:rPr>
                <w:rFonts w:ascii="Arial" w:eastAsia="CIDFont+F1" w:hAnsi="Arial" w:cs="Arial"/>
                <w:b/>
                <w:color w:val="000000"/>
              </w:rPr>
              <w:t>.2024, 5:00 PM</w:t>
            </w:r>
            <w:r w:rsidRPr="00EA2072">
              <w:rPr>
                <w:rFonts w:ascii="Arial" w:eastAsia="CIDFont+F1" w:hAnsi="Arial" w:cs="Arial"/>
                <w:color w:val="000000"/>
              </w:rPr>
              <w:t>.</w:t>
            </w:r>
          </w:p>
          <w:bookmarkEnd w:id="2"/>
          <w:bookmarkEnd w:id="3"/>
          <w:p w14:paraId="513E1D1C" w14:textId="77777777" w:rsidR="00591FBF" w:rsidRDefault="00591FBF" w:rsidP="00AB5ACC">
            <w:pPr>
              <w:autoSpaceDE w:val="0"/>
              <w:autoSpaceDN w:val="0"/>
              <w:adjustRightInd w:val="0"/>
              <w:spacing w:line="360" w:lineRule="auto"/>
              <w:jc w:val="both"/>
              <w:rPr>
                <w:rFonts w:ascii="Arial" w:eastAsia="Calibri" w:hAnsi="Arial" w:cs="Arial"/>
                <w:color w:val="000000"/>
              </w:rPr>
            </w:pPr>
          </w:p>
          <w:p w14:paraId="56EF8C3E" w14:textId="77777777" w:rsidR="00591FBF" w:rsidRDefault="00591FBF" w:rsidP="00AB5ACC">
            <w:pPr>
              <w:autoSpaceDE w:val="0"/>
              <w:autoSpaceDN w:val="0"/>
              <w:adjustRightInd w:val="0"/>
              <w:spacing w:line="360" w:lineRule="auto"/>
              <w:jc w:val="both"/>
              <w:rPr>
                <w:rFonts w:ascii="Arial" w:eastAsia="CIDFont+F1" w:hAnsi="Arial" w:cs="Arial"/>
                <w:color w:val="000000"/>
              </w:rPr>
            </w:pPr>
            <w:r w:rsidRPr="00AE2137">
              <w:rPr>
                <w:rFonts w:ascii="Arial" w:eastAsia="Calibri" w:hAnsi="Arial" w:cs="Arial"/>
                <w:color w:val="000000"/>
              </w:rPr>
              <w:t xml:space="preserve">N.B: </w:t>
            </w:r>
            <w:r w:rsidRPr="00AE2137">
              <w:rPr>
                <w:rFonts w:ascii="Arial" w:eastAsia="CIDFont+F1" w:hAnsi="Arial" w:cs="Arial"/>
                <w:color w:val="000000"/>
              </w:rPr>
              <w:t xml:space="preserve">- All subsequent addendums/corrigendum to the tender shall be hosted in GRIDCO’s official web site </w:t>
            </w:r>
            <w:hyperlink w:history="1">
              <w:r w:rsidRPr="00AE2137">
                <w:rPr>
                  <w:rStyle w:val="Hyperlink"/>
                  <w:rFonts w:ascii="Arial" w:eastAsia="CIDFont+F1" w:hAnsi="Arial" w:cs="Arial"/>
                </w:rPr>
                <w:t>https://www.gridco.co.in, www.tenderwizard.com/gridco</w:t>
              </w:r>
            </w:hyperlink>
            <w:r w:rsidRPr="00AE2137">
              <w:rPr>
                <w:rFonts w:ascii="Arial" w:eastAsia="CIDFont+F1" w:hAnsi="Arial" w:cs="Arial"/>
                <w:color w:val="000000"/>
              </w:rPr>
              <w:t xml:space="preserve"> and </w:t>
            </w:r>
            <w:hyperlink r:id="rId14" w:history="1">
              <w:r w:rsidRPr="00AE2137">
                <w:rPr>
                  <w:rStyle w:val="Hyperlink"/>
                  <w:rFonts w:ascii="Arial" w:eastAsia="CIDFont+F1" w:hAnsi="Arial" w:cs="Arial"/>
                </w:rPr>
                <w:t>https://greenenergyinvest.odisha.gov.in/</w:t>
              </w:r>
            </w:hyperlink>
            <w:r w:rsidRPr="00AE2137">
              <w:rPr>
                <w:rFonts w:ascii="Arial" w:eastAsia="CIDFont+F1" w:hAnsi="Arial" w:cs="Arial"/>
                <w:color w:val="000000"/>
              </w:rPr>
              <w:t xml:space="preserve"> only. The authority reserves the right to accept or reject any or all the offers without assigning any reason thereof.</w:t>
            </w:r>
          </w:p>
          <w:p w14:paraId="4F025E05" w14:textId="77777777" w:rsidR="00591FBF" w:rsidRPr="00AE2137" w:rsidRDefault="00591FBF" w:rsidP="00AB5ACC">
            <w:pPr>
              <w:spacing w:line="360" w:lineRule="auto"/>
              <w:jc w:val="right"/>
              <w:rPr>
                <w:rFonts w:ascii="Arial" w:eastAsia="Calibri" w:hAnsi="Arial" w:cs="Arial"/>
                <w:b/>
                <w:bCs/>
                <w:color w:val="000000"/>
              </w:rPr>
            </w:pPr>
          </w:p>
          <w:p w14:paraId="613EBCF9" w14:textId="77777777" w:rsidR="00591FBF" w:rsidRPr="00672C0F" w:rsidRDefault="00591FBF" w:rsidP="00AB5ACC">
            <w:pPr>
              <w:jc w:val="both"/>
              <w:rPr>
                <w:b/>
              </w:rPr>
            </w:pPr>
            <w:r w:rsidRPr="00672C0F">
              <w:rPr>
                <w:b/>
              </w:rPr>
              <w:t xml:space="preserve">                                                                                      </w:t>
            </w:r>
            <w:r>
              <w:rPr>
                <w:b/>
              </w:rPr>
              <w:t xml:space="preserve">                                                         Chief Project Manager</w:t>
            </w:r>
          </w:p>
          <w:p w14:paraId="3EE488BB" w14:textId="77777777" w:rsidR="00591FBF" w:rsidRPr="00F34E44" w:rsidRDefault="00591FBF" w:rsidP="00AB5ACC">
            <w:pPr>
              <w:jc w:val="both"/>
            </w:pPr>
            <w:r w:rsidRPr="00672C0F">
              <w:rPr>
                <w:b/>
              </w:rPr>
              <w:t xml:space="preserve">                                                                                         </w:t>
            </w:r>
            <w:r>
              <w:rPr>
                <w:b/>
              </w:rPr>
              <w:t xml:space="preserve">                                             RE Nodal Agency,</w:t>
            </w:r>
            <w:r w:rsidRPr="00672C0F">
              <w:rPr>
                <w:b/>
              </w:rPr>
              <w:t xml:space="preserve"> GRIDCO Ltd</w:t>
            </w:r>
            <w:r>
              <w:t>.</w:t>
            </w:r>
          </w:p>
          <w:p w14:paraId="605E3377" w14:textId="77777777" w:rsidR="00591FBF" w:rsidRDefault="00591FBF" w:rsidP="00AB5ACC"/>
        </w:tc>
      </w:tr>
    </w:tbl>
    <w:p w14:paraId="763F2990" w14:textId="77777777" w:rsidR="00591FBF" w:rsidRDefault="00591FBF" w:rsidP="00007944">
      <w:pPr>
        <w:pStyle w:val="NoSpacing"/>
        <w:spacing w:line="312" w:lineRule="auto"/>
        <w:rPr>
          <w:rFonts w:ascii="Arial" w:eastAsia="CIDFont+F1" w:hAnsi="Arial" w:cs="Arial"/>
          <w:color w:val="000000"/>
        </w:rPr>
      </w:pPr>
    </w:p>
    <w:p w14:paraId="28BE0C1D" w14:textId="77777777" w:rsidR="00591FBF" w:rsidRDefault="00591FBF" w:rsidP="00007944">
      <w:pPr>
        <w:pStyle w:val="NoSpacing"/>
        <w:spacing w:line="312" w:lineRule="auto"/>
        <w:rPr>
          <w:rFonts w:ascii="Arial" w:eastAsia="CIDFont+F1" w:hAnsi="Arial" w:cs="Arial"/>
          <w:color w:val="000000"/>
        </w:rPr>
      </w:pPr>
    </w:p>
    <w:p w14:paraId="0BDBF574" w14:textId="77777777" w:rsidR="00A37B45" w:rsidRPr="00AE2137" w:rsidRDefault="00A37B45" w:rsidP="00C33990">
      <w:pPr>
        <w:spacing w:after="160" w:line="360" w:lineRule="auto"/>
        <w:jc w:val="right"/>
        <w:rPr>
          <w:rFonts w:ascii="Arial" w:eastAsia="Calibri" w:hAnsi="Arial" w:cs="Arial"/>
          <w:b/>
          <w:bCs/>
          <w:color w:val="000000"/>
        </w:rPr>
      </w:pPr>
    </w:p>
    <w:p w14:paraId="6BB5F234" w14:textId="77777777" w:rsidR="00A37B45" w:rsidRPr="00AE2137" w:rsidRDefault="00A37B45" w:rsidP="00C33990">
      <w:pPr>
        <w:spacing w:after="160" w:line="360" w:lineRule="auto"/>
        <w:jc w:val="right"/>
        <w:rPr>
          <w:rFonts w:ascii="Arial" w:eastAsia="Calibri" w:hAnsi="Arial" w:cs="Arial"/>
          <w:b/>
          <w:bCs/>
          <w:color w:val="000000"/>
        </w:rPr>
      </w:pPr>
    </w:p>
    <w:sdt>
      <w:sdtPr>
        <w:rPr>
          <w:rFonts w:ascii="Arial" w:eastAsia="Times New Roman" w:hAnsi="Arial" w:cs="Arial"/>
          <w:color w:val="auto"/>
          <w:sz w:val="24"/>
          <w:szCs w:val="24"/>
        </w:rPr>
        <w:id w:val="66843561"/>
        <w:docPartObj>
          <w:docPartGallery w:val="Table of Contents"/>
          <w:docPartUnique/>
        </w:docPartObj>
      </w:sdtPr>
      <w:sdtEndPr>
        <w:rPr>
          <w:b/>
          <w:bCs/>
          <w:noProof/>
        </w:rPr>
      </w:sdtEndPr>
      <w:sdtContent>
        <w:p w14:paraId="2F315623" w14:textId="5C75F62E" w:rsidR="00DA26CB" w:rsidRPr="00AE2137" w:rsidRDefault="008E4ABD" w:rsidP="008E4ABD">
          <w:pPr>
            <w:pStyle w:val="TOCHeading"/>
            <w:jc w:val="center"/>
            <w:rPr>
              <w:rFonts w:ascii="Arial" w:hAnsi="Arial" w:cs="Arial"/>
              <w:b/>
              <w:bCs/>
              <w:color w:val="auto"/>
            </w:rPr>
          </w:pPr>
          <w:r w:rsidRPr="00AE2137">
            <w:rPr>
              <w:rFonts w:ascii="Arial" w:hAnsi="Arial" w:cs="Arial"/>
              <w:b/>
              <w:bCs/>
              <w:color w:val="auto"/>
            </w:rPr>
            <w:t xml:space="preserve">Table of </w:t>
          </w:r>
          <w:r w:rsidR="00DA26CB" w:rsidRPr="00AE2137">
            <w:rPr>
              <w:rFonts w:ascii="Arial" w:hAnsi="Arial" w:cs="Arial"/>
              <w:b/>
              <w:bCs/>
              <w:color w:val="auto"/>
            </w:rPr>
            <w:t>Contents</w:t>
          </w:r>
        </w:p>
        <w:p w14:paraId="51E0E201" w14:textId="14ED9D06" w:rsidR="008E028D" w:rsidRDefault="00DA26CB">
          <w:pPr>
            <w:pStyle w:val="TOC1"/>
            <w:tabs>
              <w:tab w:val="right" w:leader="dot" w:pos="9350"/>
            </w:tabs>
            <w:rPr>
              <w:rFonts w:asciiTheme="minorHAnsi" w:eastAsiaTheme="minorEastAsia" w:hAnsiTheme="minorHAnsi" w:cstheme="minorBidi"/>
              <w:noProof/>
              <w:sz w:val="22"/>
              <w:szCs w:val="22"/>
              <w:lang w:val="en-IN" w:eastAsia="en-IN"/>
            </w:rPr>
          </w:pPr>
          <w:r w:rsidRPr="00AE2137">
            <w:rPr>
              <w:rFonts w:ascii="Arial" w:hAnsi="Arial" w:cs="Arial"/>
            </w:rPr>
            <w:fldChar w:fldCharType="begin"/>
          </w:r>
          <w:r w:rsidRPr="00AE2137">
            <w:rPr>
              <w:rFonts w:ascii="Arial" w:hAnsi="Arial" w:cs="Arial"/>
            </w:rPr>
            <w:instrText xml:space="preserve"> TOC \o "1-3" \h \z \u </w:instrText>
          </w:r>
          <w:r w:rsidRPr="00AE2137">
            <w:rPr>
              <w:rFonts w:ascii="Arial" w:hAnsi="Arial" w:cs="Arial"/>
            </w:rPr>
            <w:fldChar w:fldCharType="separate"/>
          </w:r>
          <w:hyperlink w:anchor="_Toc161064685" w:history="1">
            <w:r w:rsidR="008E028D" w:rsidRPr="003831CC">
              <w:rPr>
                <w:rStyle w:val="Hyperlink"/>
                <w:rFonts w:ascii="Arial" w:hAnsi="Arial" w:cs="Arial"/>
                <w:noProof/>
              </w:rPr>
              <w:t>PREFACE</w:t>
            </w:r>
            <w:r w:rsidR="008E028D">
              <w:rPr>
                <w:noProof/>
                <w:webHidden/>
              </w:rPr>
              <w:tab/>
            </w:r>
            <w:r w:rsidR="008E028D">
              <w:rPr>
                <w:noProof/>
                <w:webHidden/>
              </w:rPr>
              <w:fldChar w:fldCharType="begin"/>
            </w:r>
            <w:r w:rsidR="008E028D">
              <w:rPr>
                <w:noProof/>
                <w:webHidden/>
              </w:rPr>
              <w:instrText xml:space="preserve"> PAGEREF _Toc161064685 \h </w:instrText>
            </w:r>
            <w:r w:rsidR="008E028D">
              <w:rPr>
                <w:noProof/>
                <w:webHidden/>
              </w:rPr>
            </w:r>
            <w:r w:rsidR="008E028D">
              <w:rPr>
                <w:noProof/>
                <w:webHidden/>
              </w:rPr>
              <w:fldChar w:fldCharType="separate"/>
            </w:r>
            <w:r w:rsidR="008E028D">
              <w:rPr>
                <w:noProof/>
                <w:webHidden/>
              </w:rPr>
              <w:t>3</w:t>
            </w:r>
            <w:r w:rsidR="008E028D">
              <w:rPr>
                <w:noProof/>
                <w:webHidden/>
              </w:rPr>
              <w:fldChar w:fldCharType="end"/>
            </w:r>
          </w:hyperlink>
        </w:p>
        <w:p w14:paraId="3B4B15A2" w14:textId="591312B0" w:rsidR="008E028D" w:rsidRDefault="00000000">
          <w:pPr>
            <w:pStyle w:val="TOC1"/>
            <w:tabs>
              <w:tab w:val="right" w:leader="dot" w:pos="9350"/>
            </w:tabs>
            <w:rPr>
              <w:rFonts w:asciiTheme="minorHAnsi" w:eastAsiaTheme="minorEastAsia" w:hAnsiTheme="minorHAnsi" w:cstheme="minorBidi"/>
              <w:noProof/>
              <w:sz w:val="22"/>
              <w:szCs w:val="22"/>
              <w:lang w:val="en-IN" w:eastAsia="en-IN"/>
            </w:rPr>
          </w:pPr>
          <w:hyperlink w:anchor="_Toc161064686" w:history="1">
            <w:r w:rsidR="008E028D" w:rsidRPr="003831CC">
              <w:rPr>
                <w:rStyle w:val="Hyperlink"/>
                <w:rFonts w:ascii="Arial" w:hAnsi="Arial" w:cs="Arial"/>
                <w:noProof/>
              </w:rPr>
              <w:t>INSTRUCTIONS TO BIDDERS (ITB)</w:t>
            </w:r>
            <w:r w:rsidR="008E028D">
              <w:rPr>
                <w:noProof/>
                <w:webHidden/>
              </w:rPr>
              <w:tab/>
            </w:r>
            <w:r w:rsidR="008E028D">
              <w:rPr>
                <w:noProof/>
                <w:webHidden/>
              </w:rPr>
              <w:fldChar w:fldCharType="begin"/>
            </w:r>
            <w:r w:rsidR="008E028D">
              <w:rPr>
                <w:noProof/>
                <w:webHidden/>
              </w:rPr>
              <w:instrText xml:space="preserve"> PAGEREF _Toc161064686 \h </w:instrText>
            </w:r>
            <w:r w:rsidR="008E028D">
              <w:rPr>
                <w:noProof/>
                <w:webHidden/>
              </w:rPr>
            </w:r>
            <w:r w:rsidR="008E028D">
              <w:rPr>
                <w:noProof/>
                <w:webHidden/>
              </w:rPr>
              <w:fldChar w:fldCharType="separate"/>
            </w:r>
            <w:r w:rsidR="008E028D">
              <w:rPr>
                <w:noProof/>
                <w:webHidden/>
              </w:rPr>
              <w:t>6</w:t>
            </w:r>
            <w:r w:rsidR="008E028D">
              <w:rPr>
                <w:noProof/>
                <w:webHidden/>
              </w:rPr>
              <w:fldChar w:fldCharType="end"/>
            </w:r>
          </w:hyperlink>
        </w:p>
        <w:p w14:paraId="4A89B673" w14:textId="60D5B7C6" w:rsidR="008E028D" w:rsidRDefault="00000000">
          <w:pPr>
            <w:pStyle w:val="TOC1"/>
            <w:tabs>
              <w:tab w:val="right" w:leader="dot" w:pos="9350"/>
            </w:tabs>
            <w:rPr>
              <w:rFonts w:asciiTheme="minorHAnsi" w:eastAsiaTheme="minorEastAsia" w:hAnsiTheme="minorHAnsi" w:cstheme="minorBidi"/>
              <w:noProof/>
              <w:sz w:val="22"/>
              <w:szCs w:val="22"/>
              <w:lang w:val="en-IN" w:eastAsia="en-IN"/>
            </w:rPr>
          </w:pPr>
          <w:hyperlink w:anchor="_Toc161064687" w:history="1">
            <w:r w:rsidR="008E028D" w:rsidRPr="003831CC">
              <w:rPr>
                <w:rStyle w:val="Hyperlink"/>
                <w:rFonts w:ascii="Arial" w:hAnsi="Arial" w:cs="Arial"/>
                <w:noProof/>
              </w:rPr>
              <w:t>BID DATA SHEET (BDS)</w:t>
            </w:r>
            <w:r w:rsidR="008E028D">
              <w:rPr>
                <w:noProof/>
                <w:webHidden/>
              </w:rPr>
              <w:tab/>
            </w:r>
            <w:r w:rsidR="008E028D">
              <w:rPr>
                <w:noProof/>
                <w:webHidden/>
              </w:rPr>
              <w:fldChar w:fldCharType="begin"/>
            </w:r>
            <w:r w:rsidR="008E028D">
              <w:rPr>
                <w:noProof/>
                <w:webHidden/>
              </w:rPr>
              <w:instrText xml:space="preserve"> PAGEREF _Toc161064687 \h </w:instrText>
            </w:r>
            <w:r w:rsidR="008E028D">
              <w:rPr>
                <w:noProof/>
                <w:webHidden/>
              </w:rPr>
            </w:r>
            <w:r w:rsidR="008E028D">
              <w:rPr>
                <w:noProof/>
                <w:webHidden/>
              </w:rPr>
              <w:fldChar w:fldCharType="separate"/>
            </w:r>
            <w:r w:rsidR="008E028D">
              <w:rPr>
                <w:noProof/>
                <w:webHidden/>
              </w:rPr>
              <w:t>26</w:t>
            </w:r>
            <w:r w:rsidR="008E028D">
              <w:rPr>
                <w:noProof/>
                <w:webHidden/>
              </w:rPr>
              <w:fldChar w:fldCharType="end"/>
            </w:r>
          </w:hyperlink>
        </w:p>
        <w:p w14:paraId="20294860" w14:textId="6051F1C0" w:rsidR="008E028D" w:rsidRDefault="00000000">
          <w:pPr>
            <w:pStyle w:val="TOC1"/>
            <w:tabs>
              <w:tab w:val="right" w:leader="dot" w:pos="9350"/>
            </w:tabs>
            <w:rPr>
              <w:rFonts w:asciiTheme="minorHAnsi" w:eastAsiaTheme="minorEastAsia" w:hAnsiTheme="minorHAnsi" w:cstheme="minorBidi"/>
              <w:noProof/>
              <w:sz w:val="22"/>
              <w:szCs w:val="22"/>
              <w:lang w:val="en-IN" w:eastAsia="en-IN"/>
            </w:rPr>
          </w:pPr>
          <w:hyperlink w:anchor="_Toc161064688" w:history="1">
            <w:r w:rsidR="008E028D" w:rsidRPr="003831CC">
              <w:rPr>
                <w:rStyle w:val="Hyperlink"/>
                <w:rFonts w:ascii="Arial" w:hAnsi="Arial" w:cs="Arial"/>
                <w:noProof/>
              </w:rPr>
              <w:t>ELIGIBILITY CRITERIA</w:t>
            </w:r>
            <w:r w:rsidR="008E028D">
              <w:rPr>
                <w:noProof/>
                <w:webHidden/>
              </w:rPr>
              <w:tab/>
            </w:r>
            <w:r w:rsidR="008E028D">
              <w:rPr>
                <w:noProof/>
                <w:webHidden/>
              </w:rPr>
              <w:fldChar w:fldCharType="begin"/>
            </w:r>
            <w:r w:rsidR="008E028D">
              <w:rPr>
                <w:noProof/>
                <w:webHidden/>
              </w:rPr>
              <w:instrText xml:space="preserve"> PAGEREF _Toc161064688 \h </w:instrText>
            </w:r>
            <w:r w:rsidR="008E028D">
              <w:rPr>
                <w:noProof/>
                <w:webHidden/>
              </w:rPr>
            </w:r>
            <w:r w:rsidR="008E028D">
              <w:rPr>
                <w:noProof/>
                <w:webHidden/>
              </w:rPr>
              <w:fldChar w:fldCharType="separate"/>
            </w:r>
            <w:r w:rsidR="008E028D">
              <w:rPr>
                <w:noProof/>
                <w:webHidden/>
              </w:rPr>
              <w:t>28</w:t>
            </w:r>
            <w:r w:rsidR="008E028D">
              <w:rPr>
                <w:noProof/>
                <w:webHidden/>
              </w:rPr>
              <w:fldChar w:fldCharType="end"/>
            </w:r>
          </w:hyperlink>
        </w:p>
        <w:p w14:paraId="6ACA423F" w14:textId="309197E0" w:rsidR="008E028D" w:rsidRDefault="00000000">
          <w:pPr>
            <w:pStyle w:val="TOC1"/>
            <w:tabs>
              <w:tab w:val="right" w:leader="dot" w:pos="9350"/>
            </w:tabs>
            <w:rPr>
              <w:rFonts w:asciiTheme="minorHAnsi" w:eastAsiaTheme="minorEastAsia" w:hAnsiTheme="minorHAnsi" w:cstheme="minorBidi"/>
              <w:noProof/>
              <w:sz w:val="22"/>
              <w:szCs w:val="22"/>
              <w:lang w:val="en-IN" w:eastAsia="en-IN"/>
            </w:rPr>
          </w:pPr>
          <w:hyperlink w:anchor="_Toc161064689" w:history="1">
            <w:r w:rsidR="008E028D" w:rsidRPr="003831CC">
              <w:rPr>
                <w:rStyle w:val="Hyperlink"/>
                <w:rFonts w:ascii="Arial" w:hAnsi="Arial" w:cs="Arial"/>
                <w:noProof/>
              </w:rPr>
              <w:t>DURATION OF ASSIGNMENT AND SCOPE OF SERVICES</w:t>
            </w:r>
            <w:r w:rsidR="008E028D">
              <w:rPr>
                <w:noProof/>
                <w:webHidden/>
              </w:rPr>
              <w:tab/>
            </w:r>
            <w:r w:rsidR="008E028D">
              <w:rPr>
                <w:noProof/>
                <w:webHidden/>
              </w:rPr>
              <w:fldChar w:fldCharType="begin"/>
            </w:r>
            <w:r w:rsidR="008E028D">
              <w:rPr>
                <w:noProof/>
                <w:webHidden/>
              </w:rPr>
              <w:instrText xml:space="preserve"> PAGEREF _Toc161064689 \h </w:instrText>
            </w:r>
            <w:r w:rsidR="008E028D">
              <w:rPr>
                <w:noProof/>
                <w:webHidden/>
              </w:rPr>
            </w:r>
            <w:r w:rsidR="008E028D">
              <w:rPr>
                <w:noProof/>
                <w:webHidden/>
              </w:rPr>
              <w:fldChar w:fldCharType="separate"/>
            </w:r>
            <w:r w:rsidR="008E028D">
              <w:rPr>
                <w:noProof/>
                <w:webHidden/>
              </w:rPr>
              <w:t>32</w:t>
            </w:r>
            <w:r w:rsidR="008E028D">
              <w:rPr>
                <w:noProof/>
                <w:webHidden/>
              </w:rPr>
              <w:fldChar w:fldCharType="end"/>
            </w:r>
          </w:hyperlink>
        </w:p>
        <w:p w14:paraId="6C5C4DA4" w14:textId="372AA1F3" w:rsidR="008E028D" w:rsidRDefault="00000000">
          <w:pPr>
            <w:pStyle w:val="TOC1"/>
            <w:tabs>
              <w:tab w:val="right" w:leader="dot" w:pos="9350"/>
            </w:tabs>
            <w:rPr>
              <w:rFonts w:asciiTheme="minorHAnsi" w:eastAsiaTheme="minorEastAsia" w:hAnsiTheme="minorHAnsi" w:cstheme="minorBidi"/>
              <w:noProof/>
              <w:sz w:val="22"/>
              <w:szCs w:val="22"/>
              <w:lang w:val="en-IN" w:eastAsia="en-IN"/>
            </w:rPr>
          </w:pPr>
          <w:hyperlink w:anchor="_Toc161064690" w:history="1">
            <w:r w:rsidR="008E028D" w:rsidRPr="003831CC">
              <w:rPr>
                <w:rStyle w:val="Hyperlink"/>
                <w:rFonts w:ascii="Arial" w:hAnsi="Arial" w:cs="Arial"/>
                <w:noProof/>
              </w:rPr>
              <w:t>PAYMENT TERM</w:t>
            </w:r>
            <w:r w:rsidR="008E028D">
              <w:rPr>
                <w:noProof/>
                <w:webHidden/>
              </w:rPr>
              <w:tab/>
            </w:r>
            <w:r w:rsidR="008E028D">
              <w:rPr>
                <w:noProof/>
                <w:webHidden/>
              </w:rPr>
              <w:fldChar w:fldCharType="begin"/>
            </w:r>
            <w:r w:rsidR="008E028D">
              <w:rPr>
                <w:noProof/>
                <w:webHidden/>
              </w:rPr>
              <w:instrText xml:space="preserve"> PAGEREF _Toc161064690 \h </w:instrText>
            </w:r>
            <w:r w:rsidR="008E028D">
              <w:rPr>
                <w:noProof/>
                <w:webHidden/>
              </w:rPr>
            </w:r>
            <w:r w:rsidR="008E028D">
              <w:rPr>
                <w:noProof/>
                <w:webHidden/>
              </w:rPr>
              <w:fldChar w:fldCharType="separate"/>
            </w:r>
            <w:r w:rsidR="008E028D">
              <w:rPr>
                <w:noProof/>
                <w:webHidden/>
              </w:rPr>
              <w:t>36</w:t>
            </w:r>
            <w:r w:rsidR="008E028D">
              <w:rPr>
                <w:noProof/>
                <w:webHidden/>
              </w:rPr>
              <w:fldChar w:fldCharType="end"/>
            </w:r>
          </w:hyperlink>
        </w:p>
        <w:p w14:paraId="2C1B7601" w14:textId="5E55B7F1" w:rsidR="008E028D" w:rsidRDefault="00000000">
          <w:pPr>
            <w:pStyle w:val="TOC1"/>
            <w:tabs>
              <w:tab w:val="right" w:leader="dot" w:pos="9350"/>
            </w:tabs>
            <w:rPr>
              <w:rFonts w:asciiTheme="minorHAnsi" w:eastAsiaTheme="minorEastAsia" w:hAnsiTheme="minorHAnsi" w:cstheme="minorBidi"/>
              <w:noProof/>
              <w:sz w:val="22"/>
              <w:szCs w:val="22"/>
              <w:lang w:val="en-IN" w:eastAsia="en-IN"/>
            </w:rPr>
          </w:pPr>
          <w:hyperlink w:anchor="_Toc161064691" w:history="1">
            <w:r w:rsidR="008E028D" w:rsidRPr="003831CC">
              <w:rPr>
                <w:rStyle w:val="Hyperlink"/>
                <w:rFonts w:ascii="Arial" w:hAnsi="Arial" w:cs="Arial"/>
                <w:noProof/>
              </w:rPr>
              <w:t>EVALUATION OF BID</w:t>
            </w:r>
            <w:r w:rsidR="008E028D">
              <w:rPr>
                <w:noProof/>
                <w:webHidden/>
              </w:rPr>
              <w:tab/>
            </w:r>
            <w:r w:rsidR="008E028D">
              <w:rPr>
                <w:noProof/>
                <w:webHidden/>
              </w:rPr>
              <w:fldChar w:fldCharType="begin"/>
            </w:r>
            <w:r w:rsidR="008E028D">
              <w:rPr>
                <w:noProof/>
                <w:webHidden/>
              </w:rPr>
              <w:instrText xml:space="preserve"> PAGEREF _Toc161064691 \h </w:instrText>
            </w:r>
            <w:r w:rsidR="008E028D">
              <w:rPr>
                <w:noProof/>
                <w:webHidden/>
              </w:rPr>
            </w:r>
            <w:r w:rsidR="008E028D">
              <w:rPr>
                <w:noProof/>
                <w:webHidden/>
              </w:rPr>
              <w:fldChar w:fldCharType="separate"/>
            </w:r>
            <w:r w:rsidR="008E028D">
              <w:rPr>
                <w:noProof/>
                <w:webHidden/>
              </w:rPr>
              <w:t>37</w:t>
            </w:r>
            <w:r w:rsidR="008E028D">
              <w:rPr>
                <w:noProof/>
                <w:webHidden/>
              </w:rPr>
              <w:fldChar w:fldCharType="end"/>
            </w:r>
          </w:hyperlink>
        </w:p>
        <w:p w14:paraId="348ACDB8" w14:textId="0B4DE87B" w:rsidR="008E028D" w:rsidRDefault="00000000">
          <w:pPr>
            <w:pStyle w:val="TOC1"/>
            <w:tabs>
              <w:tab w:val="right" w:leader="dot" w:pos="9350"/>
            </w:tabs>
            <w:rPr>
              <w:rFonts w:asciiTheme="minorHAnsi" w:eastAsiaTheme="minorEastAsia" w:hAnsiTheme="minorHAnsi" w:cstheme="minorBidi"/>
              <w:noProof/>
              <w:sz w:val="22"/>
              <w:szCs w:val="22"/>
              <w:lang w:val="en-IN" w:eastAsia="en-IN"/>
            </w:rPr>
          </w:pPr>
          <w:hyperlink w:anchor="_Toc161064692" w:history="1">
            <w:r w:rsidR="008E028D" w:rsidRPr="003831CC">
              <w:rPr>
                <w:rStyle w:val="Hyperlink"/>
                <w:rFonts w:ascii="Arial" w:hAnsi="Arial" w:cs="Arial"/>
                <w:noProof/>
              </w:rPr>
              <w:t>GENERAL CONDITIONS OF CONTRACT (GCC)</w:t>
            </w:r>
            <w:r w:rsidR="008E028D">
              <w:rPr>
                <w:noProof/>
                <w:webHidden/>
              </w:rPr>
              <w:tab/>
            </w:r>
            <w:r w:rsidR="008E028D">
              <w:rPr>
                <w:noProof/>
                <w:webHidden/>
              </w:rPr>
              <w:fldChar w:fldCharType="begin"/>
            </w:r>
            <w:r w:rsidR="008E028D">
              <w:rPr>
                <w:noProof/>
                <w:webHidden/>
              </w:rPr>
              <w:instrText xml:space="preserve"> PAGEREF _Toc161064692 \h </w:instrText>
            </w:r>
            <w:r w:rsidR="008E028D">
              <w:rPr>
                <w:noProof/>
                <w:webHidden/>
              </w:rPr>
            </w:r>
            <w:r w:rsidR="008E028D">
              <w:rPr>
                <w:noProof/>
                <w:webHidden/>
              </w:rPr>
              <w:fldChar w:fldCharType="separate"/>
            </w:r>
            <w:r w:rsidR="008E028D">
              <w:rPr>
                <w:noProof/>
                <w:webHidden/>
              </w:rPr>
              <w:t>41</w:t>
            </w:r>
            <w:r w:rsidR="008E028D">
              <w:rPr>
                <w:noProof/>
                <w:webHidden/>
              </w:rPr>
              <w:fldChar w:fldCharType="end"/>
            </w:r>
          </w:hyperlink>
        </w:p>
        <w:p w14:paraId="4C02DF04" w14:textId="363AD327" w:rsidR="008E028D" w:rsidRDefault="00000000">
          <w:pPr>
            <w:pStyle w:val="TOC1"/>
            <w:tabs>
              <w:tab w:val="right" w:leader="dot" w:pos="9350"/>
            </w:tabs>
            <w:rPr>
              <w:rFonts w:asciiTheme="minorHAnsi" w:eastAsiaTheme="minorEastAsia" w:hAnsiTheme="minorHAnsi" w:cstheme="minorBidi"/>
              <w:noProof/>
              <w:sz w:val="22"/>
              <w:szCs w:val="22"/>
              <w:lang w:val="en-IN" w:eastAsia="en-IN"/>
            </w:rPr>
          </w:pPr>
          <w:hyperlink w:anchor="_Toc161064693" w:history="1">
            <w:r w:rsidR="008E028D" w:rsidRPr="003831CC">
              <w:rPr>
                <w:rStyle w:val="Hyperlink"/>
                <w:rFonts w:ascii="Arial" w:hAnsi="Arial" w:cs="Arial"/>
                <w:noProof/>
              </w:rPr>
              <w:t>BIDDING FORMS</w:t>
            </w:r>
            <w:r w:rsidR="008E028D">
              <w:rPr>
                <w:noProof/>
                <w:webHidden/>
              </w:rPr>
              <w:tab/>
            </w:r>
            <w:r w:rsidR="008E028D">
              <w:rPr>
                <w:noProof/>
                <w:webHidden/>
              </w:rPr>
              <w:fldChar w:fldCharType="begin"/>
            </w:r>
            <w:r w:rsidR="008E028D">
              <w:rPr>
                <w:noProof/>
                <w:webHidden/>
              </w:rPr>
              <w:instrText xml:space="preserve"> PAGEREF _Toc161064693 \h </w:instrText>
            </w:r>
            <w:r w:rsidR="008E028D">
              <w:rPr>
                <w:noProof/>
                <w:webHidden/>
              </w:rPr>
            </w:r>
            <w:r w:rsidR="008E028D">
              <w:rPr>
                <w:noProof/>
                <w:webHidden/>
              </w:rPr>
              <w:fldChar w:fldCharType="separate"/>
            </w:r>
            <w:r w:rsidR="008E028D">
              <w:rPr>
                <w:noProof/>
                <w:webHidden/>
              </w:rPr>
              <w:t>57</w:t>
            </w:r>
            <w:r w:rsidR="008E028D">
              <w:rPr>
                <w:noProof/>
                <w:webHidden/>
              </w:rPr>
              <w:fldChar w:fldCharType="end"/>
            </w:r>
          </w:hyperlink>
        </w:p>
        <w:p w14:paraId="253267C2" w14:textId="55378588" w:rsidR="008E028D" w:rsidRDefault="00000000">
          <w:pPr>
            <w:pStyle w:val="TOC1"/>
            <w:tabs>
              <w:tab w:val="right" w:leader="dot" w:pos="9350"/>
            </w:tabs>
            <w:rPr>
              <w:rFonts w:asciiTheme="minorHAnsi" w:eastAsiaTheme="minorEastAsia" w:hAnsiTheme="minorHAnsi" w:cstheme="minorBidi"/>
              <w:noProof/>
              <w:sz w:val="22"/>
              <w:szCs w:val="22"/>
              <w:lang w:val="en-IN" w:eastAsia="en-IN"/>
            </w:rPr>
          </w:pPr>
          <w:hyperlink w:anchor="_Toc161064694" w:history="1">
            <w:r w:rsidR="008E028D" w:rsidRPr="003831CC">
              <w:rPr>
                <w:rStyle w:val="Hyperlink"/>
                <w:rFonts w:ascii="Arial" w:hAnsi="Arial" w:cs="Arial"/>
                <w:noProof/>
              </w:rPr>
              <w:t>CONTRACT FORM</w:t>
            </w:r>
            <w:r w:rsidR="008E028D">
              <w:rPr>
                <w:noProof/>
                <w:webHidden/>
              </w:rPr>
              <w:tab/>
            </w:r>
            <w:r w:rsidR="008E028D">
              <w:rPr>
                <w:noProof/>
                <w:webHidden/>
              </w:rPr>
              <w:fldChar w:fldCharType="begin"/>
            </w:r>
            <w:r w:rsidR="008E028D">
              <w:rPr>
                <w:noProof/>
                <w:webHidden/>
              </w:rPr>
              <w:instrText xml:space="preserve"> PAGEREF _Toc161064694 \h </w:instrText>
            </w:r>
            <w:r w:rsidR="008E028D">
              <w:rPr>
                <w:noProof/>
                <w:webHidden/>
              </w:rPr>
            </w:r>
            <w:r w:rsidR="008E028D">
              <w:rPr>
                <w:noProof/>
                <w:webHidden/>
              </w:rPr>
              <w:fldChar w:fldCharType="separate"/>
            </w:r>
            <w:r w:rsidR="008E028D">
              <w:rPr>
                <w:noProof/>
                <w:webHidden/>
              </w:rPr>
              <w:t>72</w:t>
            </w:r>
            <w:r w:rsidR="008E028D">
              <w:rPr>
                <w:noProof/>
                <w:webHidden/>
              </w:rPr>
              <w:fldChar w:fldCharType="end"/>
            </w:r>
          </w:hyperlink>
        </w:p>
        <w:p w14:paraId="12C23AD5" w14:textId="19C34603" w:rsidR="00DA26CB" w:rsidRPr="00AE2137" w:rsidRDefault="00DA26CB">
          <w:pPr>
            <w:rPr>
              <w:rFonts w:ascii="Arial" w:hAnsi="Arial" w:cs="Arial"/>
            </w:rPr>
          </w:pPr>
          <w:r w:rsidRPr="00AE2137">
            <w:rPr>
              <w:rFonts w:ascii="Arial" w:hAnsi="Arial" w:cs="Arial"/>
              <w:b/>
              <w:bCs/>
              <w:noProof/>
            </w:rPr>
            <w:fldChar w:fldCharType="end"/>
          </w:r>
        </w:p>
      </w:sdtContent>
    </w:sdt>
    <w:p w14:paraId="72D25B04" w14:textId="2E48D184" w:rsidR="00900276" w:rsidRPr="00AE2137" w:rsidRDefault="00900276">
      <w:pPr>
        <w:rPr>
          <w:rFonts w:ascii="Arial" w:eastAsia="Calibri" w:hAnsi="Arial" w:cs="Arial"/>
          <w:b/>
          <w:bCs/>
          <w:color w:val="000000"/>
          <w:sz w:val="32"/>
          <w:szCs w:val="32"/>
        </w:rPr>
      </w:pPr>
      <w:r w:rsidRPr="00AE2137">
        <w:rPr>
          <w:rFonts w:ascii="Arial" w:eastAsia="Calibri" w:hAnsi="Arial" w:cs="Arial"/>
          <w:b/>
          <w:bCs/>
          <w:color w:val="000000"/>
          <w:sz w:val="32"/>
          <w:szCs w:val="32"/>
        </w:rPr>
        <w:br w:type="page"/>
      </w:r>
    </w:p>
    <w:p w14:paraId="77EFB05E" w14:textId="26ADC103" w:rsidR="002C6B24" w:rsidRPr="00AE2137" w:rsidRDefault="00DA26CB" w:rsidP="00FB3371">
      <w:pPr>
        <w:autoSpaceDE w:val="0"/>
        <w:autoSpaceDN w:val="0"/>
        <w:adjustRightInd w:val="0"/>
        <w:spacing w:line="360" w:lineRule="auto"/>
        <w:jc w:val="center"/>
        <w:rPr>
          <w:rFonts w:ascii="Arial" w:eastAsia="Calibri" w:hAnsi="Arial" w:cs="Arial"/>
          <w:b/>
          <w:bCs/>
          <w:color w:val="000000"/>
          <w:sz w:val="32"/>
          <w:szCs w:val="32"/>
        </w:rPr>
      </w:pPr>
      <w:bookmarkStart w:id="4" w:name="_Toc159249673"/>
      <w:bookmarkStart w:id="5" w:name="_Toc159249758"/>
      <w:bookmarkStart w:id="6" w:name="_Toc159249983"/>
      <w:bookmarkStart w:id="7" w:name="_Hlk159249631"/>
      <w:r w:rsidRPr="00AE2137">
        <w:rPr>
          <w:rFonts w:ascii="Arial" w:eastAsia="Calibri" w:hAnsi="Arial" w:cs="Arial"/>
          <w:b/>
          <w:bCs/>
          <w:color w:val="000000"/>
          <w:sz w:val="32"/>
          <w:szCs w:val="32"/>
        </w:rPr>
        <w:lastRenderedPageBreak/>
        <w:t>SECTION-I</w:t>
      </w:r>
      <w:bookmarkEnd w:id="4"/>
      <w:bookmarkEnd w:id="5"/>
      <w:bookmarkEnd w:id="6"/>
    </w:p>
    <w:p w14:paraId="414E1051" w14:textId="77777777" w:rsidR="00841E52" w:rsidRPr="00AE2137" w:rsidRDefault="00DA26CB" w:rsidP="00DA26CB">
      <w:pPr>
        <w:pStyle w:val="Heading1"/>
        <w:jc w:val="center"/>
        <w:rPr>
          <w:rFonts w:ascii="Arial" w:hAnsi="Arial" w:cs="Arial"/>
        </w:rPr>
      </w:pPr>
      <w:bookmarkStart w:id="8" w:name="_Toc159249674"/>
      <w:bookmarkStart w:id="9" w:name="_Toc161064685"/>
      <w:r w:rsidRPr="00AE2137">
        <w:rPr>
          <w:rFonts w:ascii="Arial" w:hAnsi="Arial" w:cs="Arial"/>
        </w:rPr>
        <w:t>PREFACE</w:t>
      </w:r>
      <w:bookmarkEnd w:id="8"/>
      <w:bookmarkEnd w:id="9"/>
    </w:p>
    <w:bookmarkEnd w:id="7"/>
    <w:p w14:paraId="68A5D561" w14:textId="77777777" w:rsidR="00CE290C" w:rsidRDefault="00CE290C" w:rsidP="002C6B24">
      <w:pPr>
        <w:spacing w:after="160" w:line="360" w:lineRule="auto"/>
        <w:jc w:val="both"/>
        <w:rPr>
          <w:rFonts w:ascii="Arial" w:eastAsia="Calibri" w:hAnsi="Arial" w:cs="Arial"/>
        </w:rPr>
      </w:pPr>
    </w:p>
    <w:p w14:paraId="6AD4CB2A" w14:textId="6860E7B4" w:rsidR="002C6B24" w:rsidRPr="00AE2137" w:rsidRDefault="00DA26CB" w:rsidP="002C6B24">
      <w:pPr>
        <w:spacing w:after="160" w:line="360" w:lineRule="auto"/>
        <w:jc w:val="both"/>
        <w:rPr>
          <w:rFonts w:ascii="Arial" w:eastAsia="Calibri" w:hAnsi="Arial" w:cs="Arial"/>
        </w:rPr>
      </w:pPr>
      <w:r w:rsidRPr="00AE2137">
        <w:rPr>
          <w:rFonts w:ascii="Arial" w:eastAsia="Calibri" w:hAnsi="Arial" w:cs="Arial"/>
        </w:rPr>
        <w:t xml:space="preserve">GRIDCO intends to </w:t>
      </w:r>
      <w:r w:rsidR="00AD2D3A" w:rsidRPr="00AE2137">
        <w:rPr>
          <w:rFonts w:ascii="Arial" w:eastAsia="Calibri" w:hAnsi="Arial" w:cs="Arial"/>
        </w:rPr>
        <w:t xml:space="preserve">empanel </w:t>
      </w:r>
      <w:r w:rsidRPr="00AE2137">
        <w:rPr>
          <w:rFonts w:ascii="Arial" w:eastAsia="Calibri" w:hAnsi="Arial" w:cs="Arial"/>
        </w:rPr>
        <w:t>experienced consultancy firm</w:t>
      </w:r>
      <w:r w:rsidR="00AD2D3A" w:rsidRPr="00AE2137">
        <w:rPr>
          <w:rFonts w:ascii="Arial" w:eastAsia="Calibri" w:hAnsi="Arial" w:cs="Arial"/>
        </w:rPr>
        <w:t>s</w:t>
      </w:r>
      <w:r w:rsidRPr="00AE2137">
        <w:rPr>
          <w:rFonts w:ascii="Arial" w:eastAsia="Calibri" w:hAnsi="Arial" w:cs="Arial"/>
        </w:rPr>
        <w:t xml:space="preserve"> </w:t>
      </w:r>
      <w:r w:rsidR="00AD2D3A" w:rsidRPr="00AE2137">
        <w:rPr>
          <w:rFonts w:ascii="Arial" w:eastAsia="Calibri" w:hAnsi="Arial" w:cs="Arial"/>
        </w:rPr>
        <w:t xml:space="preserve">to evaluate small hydro project </w:t>
      </w:r>
      <w:r w:rsidR="005E3752" w:rsidRPr="00AE2137">
        <w:rPr>
          <w:rFonts w:ascii="Arial" w:eastAsia="Calibri" w:hAnsi="Arial" w:cs="Arial"/>
        </w:rPr>
        <w:t xml:space="preserve">(SHEP) </w:t>
      </w:r>
      <w:r w:rsidR="00AD2D3A" w:rsidRPr="00AE2137">
        <w:rPr>
          <w:rFonts w:ascii="Arial" w:eastAsia="Calibri" w:hAnsi="Arial" w:cs="Arial"/>
        </w:rPr>
        <w:t>DPRs</w:t>
      </w:r>
      <w:r w:rsidR="00E35AA6" w:rsidRPr="00AE2137">
        <w:rPr>
          <w:rFonts w:ascii="Arial" w:eastAsia="Calibri" w:hAnsi="Arial" w:cs="Arial"/>
        </w:rPr>
        <w:t xml:space="preserve"> in Odisha</w:t>
      </w:r>
      <w:r w:rsidRPr="00AE2137">
        <w:rPr>
          <w:rFonts w:ascii="Arial" w:eastAsia="Calibri" w:hAnsi="Arial" w:cs="Arial"/>
        </w:rPr>
        <w:t>.</w:t>
      </w:r>
    </w:p>
    <w:p w14:paraId="3C7D567A" w14:textId="11A13A2F" w:rsidR="002C6B24" w:rsidRPr="00AE2137" w:rsidRDefault="00DA26CB" w:rsidP="006E0AB9">
      <w:pPr>
        <w:pStyle w:val="Heading4"/>
        <w:numPr>
          <w:ilvl w:val="1"/>
          <w:numId w:val="29"/>
        </w:numPr>
        <w:rPr>
          <w:rFonts w:ascii="Arial" w:hAnsi="Arial" w:cs="Arial"/>
          <w:sz w:val="22"/>
          <w:szCs w:val="22"/>
        </w:rPr>
      </w:pPr>
      <w:r w:rsidRPr="00AE2137">
        <w:rPr>
          <w:rFonts w:ascii="Arial" w:hAnsi="Arial" w:cs="Arial"/>
        </w:rPr>
        <w:t>ABOUT GRIDCO:</w:t>
      </w:r>
    </w:p>
    <w:p w14:paraId="2F6B57FF" w14:textId="77777777" w:rsidR="002C6B24" w:rsidRPr="00AE2137" w:rsidRDefault="00DA26CB" w:rsidP="002C6B24">
      <w:pPr>
        <w:spacing w:before="240" w:after="160" w:line="360" w:lineRule="auto"/>
        <w:jc w:val="both"/>
        <w:rPr>
          <w:rFonts w:ascii="Arial" w:eastAsia="Calibri" w:hAnsi="Arial" w:cs="Arial"/>
        </w:rPr>
      </w:pPr>
      <w:r w:rsidRPr="00AE2137">
        <w:rPr>
          <w:rFonts w:ascii="Arial" w:eastAsia="Calibri" w:hAnsi="Arial" w:cs="Arial"/>
        </w:rPr>
        <w:t xml:space="preserve">GRIDCO Limited, a wholly owned Undertaking of Government of Odisha, was established in the year 1995. It is a deemed trading licensee under the 5th provision of Section-14 of the Electricity Act, 2003 and carries out the business of bulk supply of Electricity to the Distribution Companies of Odisha by utilizing the transmission network of Odisha Power Transmission Corporation Limited (OPTCL). Being the “State Designated Entity”, Govt. of Odisha has assigned GRIDCO to avail the entire State share of Power from the Central Sector as well as the existing &amp; Up-Coming Power Plants (Hydel, Thermal, Renewable etc.) in the State. </w:t>
      </w:r>
    </w:p>
    <w:p w14:paraId="441B9021" w14:textId="77777777" w:rsidR="002C6B24" w:rsidRPr="00AE2137" w:rsidRDefault="00DA26CB" w:rsidP="002C6B24">
      <w:pPr>
        <w:spacing w:after="160" w:line="360" w:lineRule="auto"/>
        <w:jc w:val="both"/>
        <w:rPr>
          <w:rFonts w:ascii="Arial" w:eastAsia="Calibri" w:hAnsi="Arial" w:cs="Arial"/>
        </w:rPr>
      </w:pPr>
      <w:r w:rsidRPr="00AE2137">
        <w:rPr>
          <w:rFonts w:ascii="Arial" w:eastAsia="Calibri" w:hAnsi="Arial" w:cs="Arial"/>
        </w:rPr>
        <w:t xml:space="preserve">GRIDCO procures power from various Generators (both Central and State generating stations including IPPs etc.) for supply to the DISCOMs. GRIDCO also supplies emergency power to CGPs and trades the surplus power available if any from time to time. The supplies to the DISCOMs are made at regulated price determined by the Odisha Electricity Regulatory Commission, whereas the surplus power, if any, after meeting the requirement of the State is sold at market determined price to different Utilities Inside/Outside the State through Inter-State traders and Power exchanges. </w:t>
      </w:r>
    </w:p>
    <w:p w14:paraId="47EE94A2" w14:textId="77777777" w:rsidR="008F54CB" w:rsidRPr="00AE2137" w:rsidRDefault="008F54CB" w:rsidP="00CE290C">
      <w:pPr>
        <w:spacing w:line="360" w:lineRule="auto"/>
        <w:jc w:val="both"/>
        <w:rPr>
          <w:rFonts w:ascii="Arial" w:eastAsia="Calibri" w:hAnsi="Arial" w:cs="Arial"/>
        </w:rPr>
      </w:pPr>
      <w:r w:rsidRPr="00AE2137">
        <w:rPr>
          <w:rFonts w:ascii="Arial" w:eastAsia="Calibri" w:hAnsi="Arial" w:cs="Arial"/>
          <w:b/>
          <w:bCs/>
          <w:color w:val="000000"/>
          <w:sz w:val="28"/>
          <w:szCs w:val="28"/>
        </w:rPr>
        <w:t xml:space="preserve"> </w:t>
      </w:r>
    </w:p>
    <w:p w14:paraId="26C8E8F7" w14:textId="07BFEA50" w:rsidR="008F54CB" w:rsidRPr="00AE2137" w:rsidRDefault="00A17A2D" w:rsidP="006E0AB9">
      <w:pPr>
        <w:pStyle w:val="Heading4"/>
        <w:numPr>
          <w:ilvl w:val="1"/>
          <w:numId w:val="29"/>
        </w:numPr>
        <w:rPr>
          <w:rFonts w:ascii="Arial" w:hAnsi="Arial" w:cs="Arial"/>
        </w:rPr>
      </w:pPr>
      <w:r w:rsidRPr="00AE2137">
        <w:rPr>
          <w:rFonts w:ascii="Arial" w:hAnsi="Arial" w:cs="Arial"/>
        </w:rPr>
        <w:t>INTRODUCTION</w:t>
      </w:r>
    </w:p>
    <w:p w14:paraId="049E049B" w14:textId="77777777" w:rsidR="008F54CB" w:rsidRPr="00AE2137" w:rsidRDefault="008F54CB" w:rsidP="008F54CB">
      <w:pPr>
        <w:spacing w:before="100" w:beforeAutospacing="1" w:after="165" w:line="360" w:lineRule="auto"/>
        <w:jc w:val="both"/>
        <w:rPr>
          <w:rFonts w:ascii="Arial" w:hAnsi="Arial" w:cs="Arial"/>
          <w:lang w:eastAsia="en-IN"/>
        </w:rPr>
      </w:pPr>
      <w:r w:rsidRPr="00AE2137">
        <w:rPr>
          <w:rFonts w:ascii="Arial" w:hAnsi="Arial" w:cs="Arial"/>
          <w:lang w:eastAsia="en-IN"/>
        </w:rPr>
        <w:t xml:space="preserve">Odisha is endowed with vast and largely untapped renewable energy potential. With RE becoming commercially viable and growing trend towards adoption of low carbon and sustainable ways of development, citizens and businesses are now focused on RE to meet their energy needs. </w:t>
      </w:r>
    </w:p>
    <w:p w14:paraId="3D235C9D" w14:textId="5C00DA40" w:rsidR="008F54CB" w:rsidRPr="00AE2137" w:rsidRDefault="008F54CB" w:rsidP="008F54CB">
      <w:pPr>
        <w:spacing w:before="100" w:beforeAutospacing="1" w:after="165" w:line="360" w:lineRule="auto"/>
        <w:jc w:val="both"/>
        <w:rPr>
          <w:rFonts w:ascii="Arial" w:hAnsi="Arial" w:cs="Arial"/>
          <w:lang w:eastAsia="en-IN"/>
        </w:rPr>
      </w:pPr>
      <w:r w:rsidRPr="00AE2137">
        <w:rPr>
          <w:rFonts w:ascii="Arial" w:hAnsi="Arial" w:cs="Arial"/>
          <w:lang w:eastAsia="en-IN"/>
        </w:rPr>
        <w:lastRenderedPageBreak/>
        <w:t xml:space="preserve">The Government of Odisha recognizes the enormous potential of </w:t>
      </w:r>
      <w:r w:rsidR="00C05C38" w:rsidRPr="00AE2137">
        <w:rPr>
          <w:rFonts w:ascii="Arial" w:hAnsi="Arial" w:cs="Arial"/>
          <w:lang w:eastAsia="en-IN"/>
        </w:rPr>
        <w:t>SHEP</w:t>
      </w:r>
      <w:r w:rsidRPr="00AE2137">
        <w:rPr>
          <w:rFonts w:ascii="Arial" w:hAnsi="Arial" w:cs="Arial"/>
          <w:lang w:eastAsia="en-IN"/>
        </w:rPr>
        <w:t xml:space="preserve"> in the State and the role it can play in achieving the clean energy targets and reduce dependency on fossil fuels. Odisha has vast stretches of water bodies and multiple reservoirs that can be utilized to set up large scale </w:t>
      </w:r>
      <w:r w:rsidR="008B7888" w:rsidRPr="00AE2137">
        <w:rPr>
          <w:rFonts w:ascii="Arial" w:hAnsi="Arial" w:cs="Arial"/>
          <w:lang w:eastAsia="en-IN"/>
        </w:rPr>
        <w:t>SHEP</w:t>
      </w:r>
      <w:r w:rsidRPr="00AE2137">
        <w:rPr>
          <w:rFonts w:ascii="Arial" w:hAnsi="Arial" w:cs="Arial"/>
          <w:lang w:eastAsia="en-IN"/>
        </w:rPr>
        <w:t xml:space="preserve"> projects in the State. </w:t>
      </w:r>
    </w:p>
    <w:p w14:paraId="10A4D69E" w14:textId="2B383D35" w:rsidR="008F54CB" w:rsidRPr="00AE2137" w:rsidRDefault="008F54CB" w:rsidP="008F54CB">
      <w:pPr>
        <w:spacing w:before="100" w:beforeAutospacing="1" w:after="165" w:line="360" w:lineRule="auto"/>
        <w:jc w:val="both"/>
        <w:rPr>
          <w:rFonts w:ascii="Arial" w:hAnsi="Arial" w:cs="Arial"/>
          <w:lang w:eastAsia="en-IN"/>
        </w:rPr>
      </w:pPr>
      <w:r w:rsidRPr="00AE2137">
        <w:rPr>
          <w:rFonts w:ascii="Arial" w:hAnsi="Arial" w:cs="Arial"/>
          <w:lang w:eastAsia="en-IN"/>
        </w:rPr>
        <w:t xml:space="preserve">The Government of Odisha through the Renewable Energy Policy, 2022 aims to facilitate development of </w:t>
      </w:r>
      <w:r w:rsidR="008B7888" w:rsidRPr="00AE2137">
        <w:rPr>
          <w:rFonts w:ascii="Arial" w:hAnsi="Arial" w:cs="Arial"/>
          <w:lang w:eastAsia="en-IN"/>
        </w:rPr>
        <w:t>SHEP</w:t>
      </w:r>
      <w:r w:rsidRPr="00AE2137">
        <w:rPr>
          <w:rFonts w:ascii="Arial" w:hAnsi="Arial" w:cs="Arial"/>
          <w:lang w:eastAsia="en-IN"/>
        </w:rPr>
        <w:t xml:space="preserve"> projects. The Nodal agency shall coordinate with the Department of Water Resources to identify suitable sites for development of </w:t>
      </w:r>
      <w:r w:rsidR="008B7888" w:rsidRPr="00AE2137">
        <w:rPr>
          <w:rFonts w:ascii="Arial" w:hAnsi="Arial" w:cs="Arial"/>
          <w:lang w:eastAsia="en-IN"/>
        </w:rPr>
        <w:t>SHEP</w:t>
      </w:r>
      <w:r w:rsidRPr="00AE2137">
        <w:rPr>
          <w:rFonts w:ascii="Arial" w:hAnsi="Arial" w:cs="Arial"/>
          <w:lang w:eastAsia="en-IN"/>
        </w:rPr>
        <w:t xml:space="preserve"> projects. The Department of Water Resources shall allow the development of </w:t>
      </w:r>
      <w:r w:rsidR="008B7888" w:rsidRPr="00AE2137">
        <w:rPr>
          <w:rFonts w:ascii="Arial" w:hAnsi="Arial" w:cs="Arial"/>
          <w:lang w:eastAsia="en-IN"/>
        </w:rPr>
        <w:t>SHEP</w:t>
      </w:r>
      <w:r w:rsidRPr="00AE2137">
        <w:rPr>
          <w:rFonts w:ascii="Arial" w:hAnsi="Arial" w:cs="Arial"/>
          <w:lang w:eastAsia="en-IN"/>
        </w:rPr>
        <w:t xml:space="preserve"> projects on the water bodies under its administrative control on payment of a nominal annual lease rent/ upfront payment. Industries shall also be allowed to set up </w:t>
      </w:r>
      <w:r w:rsidR="008B7888" w:rsidRPr="00AE2137">
        <w:rPr>
          <w:rFonts w:ascii="Arial" w:hAnsi="Arial" w:cs="Arial"/>
          <w:lang w:eastAsia="en-IN"/>
        </w:rPr>
        <w:t>SHEP</w:t>
      </w:r>
      <w:r w:rsidRPr="00AE2137">
        <w:rPr>
          <w:rFonts w:ascii="Arial" w:hAnsi="Arial" w:cs="Arial"/>
          <w:lang w:eastAsia="en-IN"/>
        </w:rPr>
        <w:t xml:space="preserve"> plants to meet their captive need. All potential sites except private water bodies shall be considered as identified projects.</w:t>
      </w:r>
    </w:p>
    <w:p w14:paraId="1ECA2E3D" w14:textId="745B0E27" w:rsidR="008F54CB" w:rsidRPr="00AE2137" w:rsidRDefault="008F54CB" w:rsidP="006E0AB9">
      <w:pPr>
        <w:pStyle w:val="Heading4"/>
        <w:numPr>
          <w:ilvl w:val="1"/>
          <w:numId w:val="29"/>
        </w:numPr>
        <w:rPr>
          <w:rFonts w:ascii="Arial" w:hAnsi="Arial" w:cs="Arial"/>
        </w:rPr>
      </w:pPr>
      <w:r w:rsidRPr="00AE2137">
        <w:rPr>
          <w:rFonts w:ascii="Arial" w:hAnsi="Arial" w:cs="Arial"/>
        </w:rPr>
        <w:t>NODAL AGENCY</w:t>
      </w:r>
    </w:p>
    <w:p w14:paraId="4D5C8E89" w14:textId="77777777" w:rsidR="008F54CB" w:rsidRPr="00AE2137" w:rsidRDefault="008F54CB" w:rsidP="008F54CB">
      <w:pPr>
        <w:autoSpaceDE w:val="0"/>
        <w:autoSpaceDN w:val="0"/>
        <w:adjustRightInd w:val="0"/>
        <w:ind w:left="360"/>
        <w:jc w:val="both"/>
        <w:rPr>
          <w:rFonts w:ascii="Arial" w:eastAsia="Calibri" w:hAnsi="Arial" w:cs="Arial"/>
          <w:b/>
          <w:bCs/>
          <w:color w:val="000000"/>
          <w:sz w:val="28"/>
          <w:szCs w:val="28"/>
        </w:rPr>
      </w:pPr>
    </w:p>
    <w:p w14:paraId="5F441FCB" w14:textId="77777777" w:rsidR="00A17A2D" w:rsidRPr="00AE2137" w:rsidRDefault="008F54CB" w:rsidP="00E91063">
      <w:pPr>
        <w:numPr>
          <w:ilvl w:val="2"/>
          <w:numId w:val="28"/>
        </w:numPr>
        <w:spacing w:before="240" w:after="160" w:line="360" w:lineRule="auto"/>
        <w:contextualSpacing/>
        <w:jc w:val="both"/>
        <w:rPr>
          <w:rFonts w:ascii="Arial" w:hAnsi="Arial" w:cs="Arial"/>
          <w:lang w:eastAsia="en-IN"/>
        </w:rPr>
      </w:pPr>
      <w:r w:rsidRPr="00AE2137">
        <w:rPr>
          <w:rFonts w:ascii="Arial" w:eastAsia="Calibri" w:hAnsi="Arial" w:cs="Arial"/>
        </w:rPr>
        <w:t>The Odisha Renewable Energy Policy, 2022 was notified on 30.11.2022 vide gazette notification No. 11757-ENG-HYD-HYDRO-0009/2022/En. to promote development of renewable energy projects in the state. As per Para 25.2 of the Odisha RE Policy, t</w:t>
      </w:r>
      <w:r w:rsidRPr="00AE2137">
        <w:rPr>
          <w:rFonts w:ascii="Arial" w:hAnsi="Arial" w:cs="Arial"/>
          <w:lang w:eastAsia="en-IN"/>
        </w:rPr>
        <w:t>he Department of Energy was mandated to designate an entity as the Nodal Agency who shall be responsible for implementation of the RE Policy and development of all renewable energy projects in the State.</w:t>
      </w:r>
    </w:p>
    <w:p w14:paraId="6EFB0F8A" w14:textId="6D57E048" w:rsidR="008F54CB" w:rsidRPr="00AE2137" w:rsidRDefault="008F54CB" w:rsidP="00E91063">
      <w:pPr>
        <w:numPr>
          <w:ilvl w:val="2"/>
          <w:numId w:val="28"/>
        </w:numPr>
        <w:spacing w:before="240" w:after="160" w:line="360" w:lineRule="auto"/>
        <w:contextualSpacing/>
        <w:jc w:val="both"/>
        <w:rPr>
          <w:rFonts w:ascii="Arial" w:hAnsi="Arial" w:cs="Arial"/>
          <w:lang w:eastAsia="en-IN"/>
        </w:rPr>
      </w:pPr>
      <w:r w:rsidRPr="00AE2137">
        <w:rPr>
          <w:rFonts w:ascii="Arial" w:eastAsia="Calibri" w:hAnsi="Arial" w:cs="Arial"/>
        </w:rPr>
        <w:t>Department of Energy, Government of Odisha vide letter no. 12284/En. dated 15.12.2022, has designated GRIDCO as the Nodal Agency for implementation of the RE Policy and has entrusted GRIDCO to discharge all the roles and responsibilities assigned to the Nodal Agency as per Para 25.3 of the Policy.</w:t>
      </w:r>
    </w:p>
    <w:p w14:paraId="30901A4B" w14:textId="77777777" w:rsidR="008F54CB" w:rsidRPr="00AE2137" w:rsidRDefault="008F54CB" w:rsidP="008F54CB">
      <w:pPr>
        <w:spacing w:before="240" w:after="160" w:line="360" w:lineRule="auto"/>
        <w:ind w:left="720"/>
        <w:contextualSpacing/>
        <w:jc w:val="both"/>
        <w:rPr>
          <w:rFonts w:ascii="Arial" w:eastAsia="Calibri" w:hAnsi="Arial" w:cs="Arial"/>
        </w:rPr>
      </w:pPr>
    </w:p>
    <w:p w14:paraId="47D1AA4D" w14:textId="5DEFE65B" w:rsidR="008F54CB" w:rsidRPr="00AE2137" w:rsidRDefault="008F54CB" w:rsidP="008F54CB">
      <w:pPr>
        <w:spacing w:before="240" w:after="160" w:line="360" w:lineRule="auto"/>
        <w:ind w:left="720"/>
        <w:contextualSpacing/>
        <w:jc w:val="both"/>
        <w:rPr>
          <w:rFonts w:ascii="Arial" w:eastAsia="Calibri" w:hAnsi="Arial" w:cs="Arial"/>
        </w:rPr>
      </w:pPr>
    </w:p>
    <w:p w14:paraId="57651C48" w14:textId="5CFACD39" w:rsidR="006727FA" w:rsidRPr="00AE2137" w:rsidRDefault="006727FA" w:rsidP="008F54CB">
      <w:pPr>
        <w:spacing w:before="240" w:after="160" w:line="360" w:lineRule="auto"/>
        <w:ind w:left="720"/>
        <w:contextualSpacing/>
        <w:jc w:val="both"/>
        <w:rPr>
          <w:rFonts w:ascii="Arial" w:eastAsia="Calibri" w:hAnsi="Arial" w:cs="Arial"/>
        </w:rPr>
      </w:pPr>
    </w:p>
    <w:p w14:paraId="1C9FE019" w14:textId="77777777" w:rsidR="006727FA" w:rsidRPr="00AE2137" w:rsidRDefault="006727FA" w:rsidP="008F54CB">
      <w:pPr>
        <w:spacing w:before="240" w:after="160" w:line="360" w:lineRule="auto"/>
        <w:ind w:left="720"/>
        <w:contextualSpacing/>
        <w:jc w:val="both"/>
        <w:rPr>
          <w:rFonts w:ascii="Arial" w:eastAsia="Calibri" w:hAnsi="Arial" w:cs="Arial"/>
        </w:rPr>
      </w:pPr>
    </w:p>
    <w:p w14:paraId="1744A968" w14:textId="77777777" w:rsidR="008F54CB" w:rsidRPr="00AE2137" w:rsidRDefault="008F54CB" w:rsidP="008F54CB">
      <w:pPr>
        <w:spacing w:before="240" w:after="160" w:line="360" w:lineRule="auto"/>
        <w:ind w:left="720"/>
        <w:contextualSpacing/>
        <w:jc w:val="both"/>
        <w:rPr>
          <w:rFonts w:ascii="Arial" w:eastAsia="Calibri" w:hAnsi="Arial" w:cs="Arial"/>
        </w:rPr>
      </w:pPr>
    </w:p>
    <w:p w14:paraId="122D1B08" w14:textId="77777777" w:rsidR="00747518" w:rsidRPr="00AE2137" w:rsidRDefault="00747518" w:rsidP="00747518">
      <w:pPr>
        <w:spacing w:before="240" w:after="160" w:line="360" w:lineRule="auto"/>
        <w:ind w:left="720"/>
        <w:contextualSpacing/>
        <w:jc w:val="both"/>
        <w:rPr>
          <w:rFonts w:ascii="Arial" w:hAnsi="Arial" w:cs="Arial"/>
          <w:lang w:eastAsia="en-IN"/>
        </w:rPr>
      </w:pPr>
    </w:p>
    <w:p w14:paraId="60CCF5B8" w14:textId="4E2989E0" w:rsidR="00B20FE9" w:rsidRPr="00AE2137" w:rsidRDefault="00DA26CB" w:rsidP="006E0AB9">
      <w:pPr>
        <w:pStyle w:val="Heading4"/>
        <w:numPr>
          <w:ilvl w:val="1"/>
          <w:numId w:val="29"/>
        </w:numPr>
        <w:rPr>
          <w:rFonts w:ascii="Arial" w:hAnsi="Arial" w:cs="Arial"/>
        </w:rPr>
      </w:pPr>
      <w:r w:rsidRPr="00AE2137">
        <w:rPr>
          <w:rFonts w:ascii="Arial" w:hAnsi="Arial" w:cs="Arial"/>
        </w:rPr>
        <w:lastRenderedPageBreak/>
        <w:t>PROJECT OBJECTIVES:</w:t>
      </w:r>
    </w:p>
    <w:p w14:paraId="37463B08" w14:textId="77777777" w:rsidR="00747518" w:rsidRPr="00AE2137" w:rsidRDefault="00747518" w:rsidP="00747518">
      <w:pPr>
        <w:autoSpaceDE w:val="0"/>
        <w:autoSpaceDN w:val="0"/>
        <w:adjustRightInd w:val="0"/>
        <w:ind w:left="360"/>
        <w:jc w:val="both"/>
        <w:rPr>
          <w:rFonts w:ascii="Arial" w:eastAsia="Calibri" w:hAnsi="Arial" w:cs="Arial"/>
          <w:b/>
          <w:bCs/>
          <w:color w:val="000000"/>
          <w:sz w:val="28"/>
          <w:szCs w:val="28"/>
        </w:rPr>
      </w:pPr>
    </w:p>
    <w:p w14:paraId="43CB9ED9" w14:textId="65E7C1CC" w:rsidR="003B4C8C" w:rsidRDefault="003B4C8C" w:rsidP="00E91063">
      <w:pPr>
        <w:pStyle w:val="ListParagraph"/>
        <w:numPr>
          <w:ilvl w:val="0"/>
          <w:numId w:val="27"/>
        </w:numPr>
        <w:spacing w:before="240" w:line="360" w:lineRule="auto"/>
        <w:jc w:val="both"/>
        <w:rPr>
          <w:rFonts w:ascii="Arial" w:hAnsi="Arial" w:cs="Arial"/>
          <w:lang w:eastAsia="en-IN"/>
        </w:rPr>
      </w:pPr>
      <w:r w:rsidRPr="00AE2137">
        <w:rPr>
          <w:rFonts w:ascii="Arial" w:hAnsi="Arial" w:cs="Arial"/>
          <w:lang w:eastAsia="en-IN"/>
        </w:rPr>
        <w:t xml:space="preserve">To ensure the Techno Economic Viability of the </w:t>
      </w:r>
      <w:r w:rsidR="00710AA1" w:rsidRPr="00AE2137">
        <w:rPr>
          <w:rFonts w:ascii="Arial" w:hAnsi="Arial" w:cs="Arial"/>
          <w:lang w:eastAsia="en-IN"/>
        </w:rPr>
        <w:t xml:space="preserve">small hydro </w:t>
      </w:r>
      <w:r w:rsidRPr="00AE2137">
        <w:rPr>
          <w:rFonts w:ascii="Arial" w:hAnsi="Arial" w:cs="Arial"/>
          <w:lang w:eastAsia="en-IN"/>
        </w:rPr>
        <w:t>projects.</w:t>
      </w:r>
    </w:p>
    <w:p w14:paraId="0AC1FC1F" w14:textId="77777777" w:rsidR="000A41E1" w:rsidRDefault="000A41E1" w:rsidP="000A41E1">
      <w:pPr>
        <w:pStyle w:val="ListParagraph"/>
        <w:numPr>
          <w:ilvl w:val="0"/>
          <w:numId w:val="27"/>
        </w:numPr>
        <w:spacing w:before="240" w:line="360" w:lineRule="auto"/>
        <w:jc w:val="both"/>
        <w:rPr>
          <w:rFonts w:ascii="Arial" w:hAnsi="Arial" w:cs="Arial"/>
          <w:lang w:eastAsia="en-IN"/>
        </w:rPr>
      </w:pPr>
      <w:r>
        <w:rPr>
          <w:rFonts w:ascii="Arial" w:hAnsi="Arial" w:cs="Arial"/>
          <w:lang w:eastAsia="en-IN"/>
        </w:rPr>
        <w:t>To ensure the quality and safety of all civil structures relating to projects by undertaking sound scrutiny of engineering design and drawing of SHEP.</w:t>
      </w:r>
    </w:p>
    <w:p w14:paraId="1968D92F" w14:textId="2999784D" w:rsidR="00E80EFA" w:rsidRPr="00AE2137" w:rsidRDefault="003B4C8C" w:rsidP="00E91063">
      <w:pPr>
        <w:pStyle w:val="ListParagraph"/>
        <w:numPr>
          <w:ilvl w:val="0"/>
          <w:numId w:val="27"/>
        </w:numPr>
        <w:spacing w:before="240" w:line="360" w:lineRule="auto"/>
        <w:jc w:val="both"/>
        <w:rPr>
          <w:rFonts w:ascii="Arial" w:hAnsi="Arial" w:cs="Arial"/>
          <w:lang w:eastAsia="en-IN"/>
        </w:rPr>
      </w:pPr>
      <w:r w:rsidRPr="00AE2137">
        <w:rPr>
          <w:rFonts w:ascii="Arial" w:hAnsi="Arial" w:cs="Arial"/>
          <w:lang w:eastAsia="en-IN"/>
        </w:rPr>
        <w:t>Disposal of the proposals for timely implementation.</w:t>
      </w:r>
    </w:p>
    <w:p w14:paraId="66609BDD" w14:textId="77777777" w:rsidR="009E1293" w:rsidRPr="00AE2137" w:rsidRDefault="00DA26CB">
      <w:pPr>
        <w:spacing w:after="160" w:line="259" w:lineRule="auto"/>
        <w:rPr>
          <w:rFonts w:ascii="Arial" w:eastAsia="Calibri" w:hAnsi="Arial" w:cs="Arial"/>
          <w:b/>
          <w:bCs/>
          <w:color w:val="000000"/>
          <w:sz w:val="32"/>
          <w:szCs w:val="32"/>
        </w:rPr>
      </w:pPr>
      <w:r w:rsidRPr="00AE2137">
        <w:rPr>
          <w:rFonts w:ascii="Arial" w:eastAsia="Calibri" w:hAnsi="Arial" w:cs="Arial"/>
          <w:b/>
          <w:bCs/>
          <w:sz w:val="32"/>
          <w:szCs w:val="32"/>
        </w:rPr>
        <w:br w:type="page"/>
      </w:r>
    </w:p>
    <w:p w14:paraId="23486B8B" w14:textId="77777777" w:rsidR="004201AB" w:rsidRPr="00AE2137" w:rsidRDefault="00DA26CB" w:rsidP="004201AB">
      <w:pPr>
        <w:autoSpaceDE w:val="0"/>
        <w:autoSpaceDN w:val="0"/>
        <w:adjustRightInd w:val="0"/>
        <w:spacing w:line="360" w:lineRule="auto"/>
        <w:jc w:val="center"/>
        <w:rPr>
          <w:rFonts w:ascii="Arial" w:eastAsia="Calibri" w:hAnsi="Arial" w:cs="Arial"/>
          <w:b/>
          <w:bCs/>
          <w:color w:val="000000"/>
          <w:sz w:val="32"/>
          <w:szCs w:val="32"/>
        </w:rPr>
      </w:pPr>
      <w:r w:rsidRPr="00AE2137">
        <w:rPr>
          <w:rFonts w:ascii="Arial" w:eastAsia="Calibri" w:hAnsi="Arial" w:cs="Arial"/>
          <w:b/>
          <w:bCs/>
          <w:color w:val="000000"/>
          <w:sz w:val="32"/>
          <w:szCs w:val="32"/>
        </w:rPr>
        <w:lastRenderedPageBreak/>
        <w:t xml:space="preserve">SECTION-II </w:t>
      </w:r>
    </w:p>
    <w:p w14:paraId="2C526972" w14:textId="77777777" w:rsidR="004201AB" w:rsidRPr="00AE2137" w:rsidRDefault="00DA26CB" w:rsidP="00D72C05">
      <w:pPr>
        <w:pStyle w:val="Heading1"/>
        <w:ind w:left="720"/>
        <w:jc w:val="center"/>
        <w:rPr>
          <w:rFonts w:ascii="Arial" w:hAnsi="Arial" w:cs="Arial"/>
        </w:rPr>
      </w:pPr>
      <w:bookmarkStart w:id="10" w:name="_Toc161064686"/>
      <w:r w:rsidRPr="00AE2137">
        <w:rPr>
          <w:rFonts w:ascii="Arial" w:hAnsi="Arial" w:cs="Arial"/>
        </w:rPr>
        <w:t>INSTRUCTIONS TO BIDDERS (ITB)</w:t>
      </w:r>
      <w:bookmarkEnd w:id="10"/>
    </w:p>
    <w:p w14:paraId="70A40BDC" w14:textId="77777777" w:rsidR="004201AB" w:rsidRPr="00AE2137" w:rsidRDefault="004201AB" w:rsidP="004201AB">
      <w:pPr>
        <w:autoSpaceDE w:val="0"/>
        <w:autoSpaceDN w:val="0"/>
        <w:adjustRightInd w:val="0"/>
        <w:spacing w:line="360" w:lineRule="auto"/>
        <w:jc w:val="center"/>
        <w:rPr>
          <w:rFonts w:ascii="Arial" w:eastAsia="Calibri" w:hAnsi="Arial" w:cs="Arial"/>
          <w:b/>
          <w:bCs/>
          <w:color w:val="000000"/>
          <w:sz w:val="32"/>
          <w:szCs w:val="32"/>
        </w:rPr>
      </w:pPr>
    </w:p>
    <w:tbl>
      <w:tblPr>
        <w:tblStyle w:val="TableGrid"/>
        <w:tblW w:w="0" w:type="auto"/>
        <w:jc w:val="center"/>
        <w:tblLook w:val="04A0" w:firstRow="1" w:lastRow="0" w:firstColumn="1" w:lastColumn="0" w:noHBand="0" w:noVBand="1"/>
      </w:tblPr>
      <w:tblGrid>
        <w:gridCol w:w="535"/>
        <w:gridCol w:w="2351"/>
        <w:gridCol w:w="817"/>
        <w:gridCol w:w="5281"/>
      </w:tblGrid>
      <w:tr w:rsidR="00E740F1" w:rsidRPr="00AE2137" w14:paraId="0C4D1D4F" w14:textId="77777777" w:rsidTr="00DA26CB">
        <w:trPr>
          <w:jc w:val="center"/>
        </w:trPr>
        <w:tc>
          <w:tcPr>
            <w:tcW w:w="8984" w:type="dxa"/>
            <w:gridSpan w:val="4"/>
            <w:vAlign w:val="center"/>
          </w:tcPr>
          <w:p w14:paraId="6067E1C5" w14:textId="432884F2" w:rsidR="00B40528" w:rsidRPr="00AE2137" w:rsidRDefault="00DA26CB" w:rsidP="008C7390">
            <w:pPr>
              <w:pStyle w:val="Heading4"/>
              <w:numPr>
                <w:ilvl w:val="0"/>
                <w:numId w:val="30"/>
              </w:numPr>
              <w:rPr>
                <w:rFonts w:ascii="Arial" w:hAnsi="Arial" w:cs="Arial"/>
                <w:i/>
                <w:iCs/>
              </w:rPr>
            </w:pPr>
            <w:r w:rsidRPr="002C2E3A">
              <w:rPr>
                <w:rStyle w:val="SubtleEmphasis"/>
                <w:rFonts w:ascii="Arial" w:hAnsi="Arial" w:cs="Arial"/>
                <w:i w:val="0"/>
                <w:iCs w:val="0"/>
                <w:sz w:val="24"/>
                <w:szCs w:val="24"/>
              </w:rPr>
              <w:t>General</w:t>
            </w:r>
          </w:p>
        </w:tc>
      </w:tr>
      <w:tr w:rsidR="00E740F1" w:rsidRPr="00AE2137" w14:paraId="6D705041" w14:textId="77777777" w:rsidTr="00DA26CB">
        <w:trPr>
          <w:jc w:val="center"/>
        </w:trPr>
        <w:tc>
          <w:tcPr>
            <w:tcW w:w="535" w:type="dxa"/>
            <w:vAlign w:val="center"/>
          </w:tcPr>
          <w:p w14:paraId="056A11E8" w14:textId="77777777" w:rsidR="00B40528" w:rsidRPr="00AE2137" w:rsidRDefault="00DA26CB" w:rsidP="00E80EF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w:t>
            </w:r>
          </w:p>
        </w:tc>
        <w:tc>
          <w:tcPr>
            <w:tcW w:w="2351" w:type="dxa"/>
            <w:vAlign w:val="center"/>
          </w:tcPr>
          <w:p w14:paraId="513D9938" w14:textId="77777777" w:rsidR="00B40528" w:rsidRPr="00AE2137" w:rsidRDefault="00DA26CB" w:rsidP="00E80EF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Scope of the Bid</w:t>
            </w:r>
          </w:p>
        </w:tc>
        <w:tc>
          <w:tcPr>
            <w:tcW w:w="817" w:type="dxa"/>
            <w:vAlign w:val="center"/>
          </w:tcPr>
          <w:p w14:paraId="432BCC11" w14:textId="77777777" w:rsidR="00B40528" w:rsidRPr="00AE2137" w:rsidRDefault="00DA26CB" w:rsidP="00E80EF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1.1</w:t>
            </w:r>
          </w:p>
        </w:tc>
        <w:tc>
          <w:tcPr>
            <w:tcW w:w="5281" w:type="dxa"/>
            <w:vAlign w:val="center"/>
          </w:tcPr>
          <w:p w14:paraId="02407009" w14:textId="1ADDF0AE" w:rsidR="00B40528" w:rsidRPr="00AE2137" w:rsidRDefault="00DA26CB" w:rsidP="000716EA">
            <w:pPr>
              <w:autoSpaceDE w:val="0"/>
              <w:autoSpaceDN w:val="0"/>
              <w:adjustRightInd w:val="0"/>
              <w:jc w:val="both"/>
              <w:rPr>
                <w:rFonts w:ascii="Arial" w:eastAsia="Calibri" w:hAnsi="Arial" w:cs="Arial"/>
                <w:color w:val="000000"/>
              </w:rPr>
            </w:pPr>
            <w:r w:rsidRPr="00AE2137">
              <w:rPr>
                <w:rFonts w:ascii="Arial" w:eastAsia="Calibri" w:hAnsi="Arial" w:cs="Arial"/>
                <w:color w:val="000000"/>
              </w:rPr>
              <w:t xml:space="preserve">In terms of the Invitation for Bids as indicated in the Bid Data Sheet (BDS) </w:t>
            </w:r>
            <w:r w:rsidR="00C736FA" w:rsidRPr="00AE2137">
              <w:rPr>
                <w:rFonts w:ascii="Arial" w:eastAsia="Calibri" w:hAnsi="Arial" w:cs="Arial"/>
                <w:color w:val="000000"/>
              </w:rPr>
              <w:t>in</w:t>
            </w:r>
            <w:r w:rsidRPr="00AE2137">
              <w:rPr>
                <w:rFonts w:ascii="Arial" w:eastAsia="Calibri" w:hAnsi="Arial" w:cs="Arial"/>
                <w:color w:val="000000"/>
              </w:rPr>
              <w:t xml:space="preserve"> Section-III, GRIDCO invites bids under single stage two-bid system from competent Consultant Firm(s) for </w:t>
            </w:r>
            <w:r w:rsidR="00C736FA" w:rsidRPr="00AE2137">
              <w:rPr>
                <w:rFonts w:ascii="Arial" w:eastAsia="Calibri" w:hAnsi="Arial" w:cs="Arial"/>
                <w:color w:val="000000"/>
              </w:rPr>
              <w:t>the empanelment of experienced consultanc</w:t>
            </w:r>
            <w:r w:rsidR="00435AF3" w:rsidRPr="00AE2137">
              <w:rPr>
                <w:rFonts w:ascii="Arial" w:eastAsia="Calibri" w:hAnsi="Arial" w:cs="Arial"/>
                <w:color w:val="000000"/>
              </w:rPr>
              <w:t>ies</w:t>
            </w:r>
            <w:r w:rsidR="00C736FA" w:rsidRPr="00AE2137">
              <w:rPr>
                <w:rFonts w:ascii="Arial" w:eastAsia="Calibri" w:hAnsi="Arial" w:cs="Arial"/>
                <w:color w:val="000000"/>
              </w:rPr>
              <w:t xml:space="preserve"> to evaluate small hydro project </w:t>
            </w:r>
            <w:r w:rsidR="005E3752" w:rsidRPr="00AE2137">
              <w:rPr>
                <w:rFonts w:ascii="Arial" w:eastAsia="Calibri" w:hAnsi="Arial" w:cs="Arial"/>
                <w:color w:val="000000"/>
              </w:rPr>
              <w:t xml:space="preserve">(SHEP) </w:t>
            </w:r>
            <w:r w:rsidR="00C736FA" w:rsidRPr="00AE2137">
              <w:rPr>
                <w:rFonts w:ascii="Arial" w:eastAsia="Calibri" w:hAnsi="Arial" w:cs="Arial"/>
                <w:color w:val="000000"/>
              </w:rPr>
              <w:t>DPRs</w:t>
            </w:r>
            <w:r w:rsidR="00E35AA6" w:rsidRPr="00AE2137">
              <w:rPr>
                <w:rFonts w:ascii="Arial" w:eastAsia="Calibri" w:hAnsi="Arial" w:cs="Arial"/>
                <w:color w:val="000000"/>
              </w:rPr>
              <w:t xml:space="preserve"> in Odisha</w:t>
            </w:r>
            <w:r w:rsidRPr="00AE2137">
              <w:rPr>
                <w:rFonts w:ascii="Arial" w:eastAsia="Calibri" w:hAnsi="Arial" w:cs="Arial"/>
                <w:color w:val="000000"/>
              </w:rPr>
              <w:t xml:space="preserve"> as detailed in the Scope of Work at Section -V.</w:t>
            </w:r>
          </w:p>
          <w:p w14:paraId="7D16C429" w14:textId="77777777" w:rsidR="00B40528" w:rsidRPr="00AE2137" w:rsidRDefault="00DA26CB" w:rsidP="004201AB">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The intending Bidder shall follow the Bid Data Sheet at Section-III for detailed Tendering Schedule.</w:t>
            </w:r>
          </w:p>
        </w:tc>
      </w:tr>
      <w:tr w:rsidR="00E740F1" w:rsidRPr="00AE2137" w14:paraId="2ED68CAD" w14:textId="77777777" w:rsidTr="00DA26CB">
        <w:trPr>
          <w:jc w:val="center"/>
        </w:trPr>
        <w:tc>
          <w:tcPr>
            <w:tcW w:w="535" w:type="dxa"/>
            <w:vAlign w:val="center"/>
          </w:tcPr>
          <w:p w14:paraId="08C3CC05" w14:textId="77777777" w:rsidR="00B40528" w:rsidRPr="00AE2137" w:rsidRDefault="00DA26CB" w:rsidP="00E80EF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w:t>
            </w:r>
          </w:p>
        </w:tc>
        <w:tc>
          <w:tcPr>
            <w:tcW w:w="2351" w:type="dxa"/>
            <w:vAlign w:val="center"/>
          </w:tcPr>
          <w:p w14:paraId="5A769FC6" w14:textId="77777777" w:rsidR="00B40528" w:rsidRPr="00AE2137" w:rsidRDefault="00DA26CB" w:rsidP="00E80EF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Eligible Bidders</w:t>
            </w:r>
          </w:p>
        </w:tc>
        <w:tc>
          <w:tcPr>
            <w:tcW w:w="817" w:type="dxa"/>
            <w:vAlign w:val="center"/>
          </w:tcPr>
          <w:p w14:paraId="13DC6578" w14:textId="77777777" w:rsidR="00B40528" w:rsidRPr="00AE2137" w:rsidRDefault="00DA26CB" w:rsidP="00E80EF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2.1</w:t>
            </w:r>
          </w:p>
        </w:tc>
        <w:tc>
          <w:tcPr>
            <w:tcW w:w="5281" w:type="dxa"/>
            <w:vAlign w:val="center"/>
          </w:tcPr>
          <w:p w14:paraId="092D6DB6" w14:textId="77777777" w:rsidR="00B40528" w:rsidRPr="00AE2137" w:rsidRDefault="00DA26CB" w:rsidP="000716EA">
            <w:pPr>
              <w:autoSpaceDE w:val="0"/>
              <w:autoSpaceDN w:val="0"/>
              <w:adjustRightInd w:val="0"/>
              <w:jc w:val="both"/>
              <w:rPr>
                <w:rFonts w:ascii="Arial" w:eastAsia="Calibri" w:hAnsi="Arial" w:cs="Arial"/>
                <w:color w:val="000000"/>
              </w:rPr>
            </w:pPr>
            <w:r w:rsidRPr="00AE2137">
              <w:rPr>
                <w:rFonts w:ascii="Arial" w:eastAsia="Calibri" w:hAnsi="Arial" w:cs="Arial"/>
                <w:color w:val="000000"/>
              </w:rPr>
              <w:t>The Consultant Firm, who meets the qualifying requirement as per Section-IV shall be eligible for this tender;</w:t>
            </w:r>
          </w:p>
        </w:tc>
      </w:tr>
      <w:tr w:rsidR="00E740F1" w:rsidRPr="00AE2137" w14:paraId="0DF779E6" w14:textId="77777777" w:rsidTr="00DA26CB">
        <w:trPr>
          <w:jc w:val="center"/>
        </w:trPr>
        <w:tc>
          <w:tcPr>
            <w:tcW w:w="535" w:type="dxa"/>
            <w:vAlign w:val="center"/>
          </w:tcPr>
          <w:p w14:paraId="77DF8D1B" w14:textId="77777777" w:rsidR="00B40528" w:rsidRPr="00AE2137" w:rsidRDefault="00DA26CB" w:rsidP="00E80EF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w:t>
            </w:r>
          </w:p>
        </w:tc>
        <w:tc>
          <w:tcPr>
            <w:tcW w:w="2351" w:type="dxa"/>
            <w:vAlign w:val="center"/>
          </w:tcPr>
          <w:p w14:paraId="563530DB" w14:textId="77777777" w:rsidR="00B40528" w:rsidRPr="00AE2137" w:rsidRDefault="00DA26CB" w:rsidP="00E80EF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Joint Venture/Consortium</w:t>
            </w:r>
          </w:p>
        </w:tc>
        <w:tc>
          <w:tcPr>
            <w:tcW w:w="817" w:type="dxa"/>
            <w:vAlign w:val="center"/>
          </w:tcPr>
          <w:p w14:paraId="51A018B3" w14:textId="77777777" w:rsidR="00B40528" w:rsidRPr="00AE2137" w:rsidRDefault="00DA26CB" w:rsidP="00E80EF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3.1</w:t>
            </w:r>
          </w:p>
        </w:tc>
        <w:tc>
          <w:tcPr>
            <w:tcW w:w="5281" w:type="dxa"/>
            <w:vAlign w:val="center"/>
          </w:tcPr>
          <w:p w14:paraId="05E06E63" w14:textId="77777777" w:rsidR="00B40528" w:rsidRPr="00AE2137" w:rsidRDefault="00DA26CB" w:rsidP="004201AB">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Not applicable</w:t>
            </w:r>
          </w:p>
        </w:tc>
      </w:tr>
      <w:tr w:rsidR="00E740F1" w:rsidRPr="00AE2137" w14:paraId="4D9A7CF8" w14:textId="77777777" w:rsidTr="00DA26CB">
        <w:trPr>
          <w:jc w:val="center"/>
        </w:trPr>
        <w:tc>
          <w:tcPr>
            <w:tcW w:w="535" w:type="dxa"/>
            <w:vMerge w:val="restart"/>
            <w:vAlign w:val="center"/>
          </w:tcPr>
          <w:p w14:paraId="6A0C2D4A" w14:textId="77777777" w:rsidR="00B40528" w:rsidRPr="00AE2137" w:rsidRDefault="00DA26CB" w:rsidP="00E80EF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4</w:t>
            </w:r>
          </w:p>
        </w:tc>
        <w:tc>
          <w:tcPr>
            <w:tcW w:w="2351" w:type="dxa"/>
            <w:vMerge w:val="restart"/>
            <w:vAlign w:val="center"/>
          </w:tcPr>
          <w:p w14:paraId="70326DAF" w14:textId="77777777" w:rsidR="00B40528" w:rsidRPr="00AE2137" w:rsidRDefault="00DA26CB" w:rsidP="00E80EF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Documentary Evidence</w:t>
            </w:r>
          </w:p>
        </w:tc>
        <w:tc>
          <w:tcPr>
            <w:tcW w:w="817" w:type="dxa"/>
            <w:vAlign w:val="center"/>
          </w:tcPr>
          <w:p w14:paraId="59A6D1CD" w14:textId="77777777" w:rsidR="00B40528" w:rsidRPr="00AE2137" w:rsidRDefault="00DA26CB" w:rsidP="00E80EF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4.1</w:t>
            </w:r>
          </w:p>
        </w:tc>
        <w:tc>
          <w:tcPr>
            <w:tcW w:w="5281" w:type="dxa"/>
            <w:vAlign w:val="center"/>
          </w:tcPr>
          <w:p w14:paraId="6FCB8FCB" w14:textId="77777777" w:rsidR="00B40528" w:rsidRPr="00AE2137" w:rsidRDefault="00DA26CB" w:rsidP="000716E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The Bidder must furnish;</w:t>
            </w:r>
          </w:p>
          <w:p w14:paraId="6F585548" w14:textId="28DEF79C" w:rsidR="00B40528" w:rsidRPr="00AE2137" w:rsidRDefault="00DA26CB" w:rsidP="00710AA1">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a. Self-attested copy of the Certificate of Incorporation/Registration</w:t>
            </w:r>
            <w:r w:rsidR="00710AA1" w:rsidRPr="00AE2137">
              <w:rPr>
                <w:rFonts w:ascii="Arial" w:eastAsia="Calibri" w:hAnsi="Arial" w:cs="Arial"/>
                <w:color w:val="000000"/>
              </w:rPr>
              <w:t xml:space="preserve"> </w:t>
            </w:r>
            <w:r w:rsidRPr="00AE2137">
              <w:rPr>
                <w:rFonts w:ascii="Arial" w:eastAsia="Calibri" w:hAnsi="Arial" w:cs="Arial"/>
                <w:color w:val="000000"/>
              </w:rPr>
              <w:t>Certificate/ Certificate of Commencement of Business.</w:t>
            </w:r>
          </w:p>
          <w:p w14:paraId="2ACC92C9" w14:textId="77777777" w:rsidR="00B40528" w:rsidRPr="00AE2137" w:rsidRDefault="00DA26CB" w:rsidP="000716E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b. Self-attested copy of GSTIN Registration Certificate.</w:t>
            </w:r>
          </w:p>
          <w:p w14:paraId="0527E497" w14:textId="77777777" w:rsidR="00B40528" w:rsidRPr="00AE2137" w:rsidRDefault="00DA26CB" w:rsidP="000716E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c. Self-attested copy of PAN Card</w:t>
            </w:r>
          </w:p>
          <w:p w14:paraId="667937D7" w14:textId="2A5DECD5" w:rsidR="00B40528" w:rsidRPr="00AE2137" w:rsidRDefault="00DA26CB" w:rsidP="000716E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 xml:space="preserve">d. </w:t>
            </w:r>
            <w:r w:rsidR="008555B5">
              <w:rPr>
                <w:rFonts w:ascii="Arial" w:eastAsia="Calibri" w:hAnsi="Arial" w:cs="Arial"/>
                <w:color w:val="000000"/>
              </w:rPr>
              <w:t>EOI</w:t>
            </w:r>
            <w:r w:rsidRPr="00AE2137">
              <w:rPr>
                <w:rFonts w:ascii="Arial" w:eastAsia="Calibri" w:hAnsi="Arial" w:cs="Arial"/>
                <w:color w:val="000000"/>
              </w:rPr>
              <w:t xml:space="preserve"> Submission Sheet on Firm’s Letter Head as per Format F/01.</w:t>
            </w:r>
          </w:p>
          <w:p w14:paraId="53601BC8" w14:textId="77777777" w:rsidR="00B40528" w:rsidRPr="00AE2137" w:rsidRDefault="00DA26CB" w:rsidP="000716E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e. Duly notarized Power of Attorney in original of the signatory of the Bid to commit the Bidder as per Format-F/02</w:t>
            </w:r>
          </w:p>
          <w:p w14:paraId="291697FB" w14:textId="77777777" w:rsidR="00B40528" w:rsidRPr="00AE2137" w:rsidRDefault="00DA26CB" w:rsidP="000716E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 xml:space="preserve">f. Undertaking (self-certificate) that the bidder is not presently banned /de-listed/ blacklisted / </w:t>
            </w:r>
            <w:r w:rsidRPr="00AE2137">
              <w:rPr>
                <w:rFonts w:ascii="Arial" w:eastAsia="Calibri" w:hAnsi="Arial" w:cs="Arial"/>
                <w:color w:val="000000"/>
              </w:rPr>
              <w:lastRenderedPageBreak/>
              <w:t>debarred either by Central Government / State Government / Union Territory / PSU / Government Department in India, or any entity controlled by them in India as per the format provided in Format-F/03</w:t>
            </w:r>
          </w:p>
          <w:p w14:paraId="62D1473B" w14:textId="77777777" w:rsidR="00B40528" w:rsidRPr="00AE2137" w:rsidRDefault="00DA26CB" w:rsidP="000716E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g. Undertaking (self-certificate) that the bidder neither failed to perform on any agreement nor been expelled from any project or agreement nor have had any agreement terminated for breach of contract by such bidder during the last 05 years as per the format provided in Format-F/04</w:t>
            </w:r>
          </w:p>
          <w:p w14:paraId="11A6947A" w14:textId="06145823" w:rsidR="00B40528" w:rsidRPr="00AE2137" w:rsidRDefault="00DA26CB" w:rsidP="000716E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h. Copy of annual Audited balance sheets and profit and loss statements for the last three financial years (i.e., FY 2020-21</w:t>
            </w:r>
            <w:r w:rsidR="00DC31B1" w:rsidRPr="00AE2137">
              <w:rPr>
                <w:rFonts w:ascii="Arial" w:eastAsia="Calibri" w:hAnsi="Arial" w:cs="Arial"/>
                <w:color w:val="000000"/>
              </w:rPr>
              <w:t>,</w:t>
            </w:r>
            <w:r w:rsidRPr="00AE2137">
              <w:rPr>
                <w:rFonts w:ascii="Arial" w:eastAsia="Calibri" w:hAnsi="Arial" w:cs="Arial"/>
                <w:color w:val="000000"/>
              </w:rPr>
              <w:t xml:space="preserve"> FY 2021-22</w:t>
            </w:r>
            <w:r w:rsidR="00DC31B1" w:rsidRPr="00AE2137">
              <w:rPr>
                <w:rFonts w:ascii="Arial" w:eastAsia="Calibri" w:hAnsi="Arial" w:cs="Arial"/>
                <w:color w:val="000000"/>
              </w:rPr>
              <w:t xml:space="preserve"> and FY 2022-23</w:t>
            </w:r>
            <w:r w:rsidRPr="00AE2137">
              <w:rPr>
                <w:rFonts w:ascii="Arial" w:eastAsia="Calibri" w:hAnsi="Arial" w:cs="Arial"/>
                <w:color w:val="000000"/>
              </w:rPr>
              <w:t xml:space="preserve">) along with CA Certificate indicating minimum average annual turnover of INR </w:t>
            </w:r>
            <w:r w:rsidR="00896DC5">
              <w:rPr>
                <w:rFonts w:ascii="Arial" w:eastAsia="Calibri" w:hAnsi="Arial" w:cs="Arial"/>
                <w:color w:val="000000"/>
              </w:rPr>
              <w:t>3</w:t>
            </w:r>
            <w:r w:rsidR="00393F21" w:rsidRPr="00AE2137">
              <w:rPr>
                <w:rFonts w:ascii="Arial" w:eastAsia="Calibri" w:hAnsi="Arial" w:cs="Arial"/>
                <w:color w:val="000000"/>
              </w:rPr>
              <w:t>.</w:t>
            </w:r>
            <w:r w:rsidR="00F35C2D">
              <w:rPr>
                <w:rFonts w:ascii="Arial" w:eastAsia="Calibri" w:hAnsi="Arial" w:cs="Arial"/>
                <w:color w:val="000000"/>
              </w:rPr>
              <w:t>00</w:t>
            </w:r>
            <w:r w:rsidRPr="00AE2137">
              <w:rPr>
                <w:rFonts w:ascii="Arial" w:eastAsia="Calibri" w:hAnsi="Arial" w:cs="Arial"/>
                <w:color w:val="000000"/>
              </w:rPr>
              <w:t xml:space="preserve"> Crores (Indian Rupees </w:t>
            </w:r>
            <w:r w:rsidR="00896DC5">
              <w:rPr>
                <w:rFonts w:ascii="Arial" w:eastAsia="Calibri" w:hAnsi="Arial" w:cs="Arial"/>
                <w:color w:val="000000"/>
              </w:rPr>
              <w:t xml:space="preserve">Three Crore </w:t>
            </w:r>
            <w:r w:rsidRPr="00AE2137">
              <w:rPr>
                <w:rFonts w:ascii="Arial" w:eastAsia="Calibri" w:hAnsi="Arial" w:cs="Arial"/>
                <w:color w:val="000000"/>
              </w:rPr>
              <w:t xml:space="preserve">only) from consultancy / advisory services during the last three financial years i.e., </w:t>
            </w:r>
            <w:r w:rsidR="00DC31B1" w:rsidRPr="00AE2137">
              <w:rPr>
                <w:rFonts w:ascii="Arial" w:eastAsia="Calibri" w:hAnsi="Arial" w:cs="Arial"/>
                <w:color w:val="000000"/>
              </w:rPr>
              <w:t xml:space="preserve">FY 2020-21, FY 2021-22 and FY 2022-23 </w:t>
            </w:r>
            <w:r w:rsidRPr="00AE2137">
              <w:rPr>
                <w:rFonts w:ascii="Arial" w:eastAsia="Calibri" w:hAnsi="Arial" w:cs="Arial"/>
                <w:color w:val="000000"/>
              </w:rPr>
              <w:t>from consulting/advisory business in India in attached format as per Format-F/05</w:t>
            </w:r>
          </w:p>
          <w:p w14:paraId="3E9AD154" w14:textId="18644C00" w:rsidR="00B40528" w:rsidRPr="00AE2137" w:rsidRDefault="00DA26CB" w:rsidP="000716EA">
            <w:pPr>
              <w:autoSpaceDE w:val="0"/>
              <w:autoSpaceDN w:val="0"/>
              <w:adjustRightInd w:val="0"/>
              <w:spacing w:before="240"/>
              <w:jc w:val="both"/>
              <w:rPr>
                <w:rFonts w:ascii="Arial" w:eastAsia="Calibri" w:hAnsi="Arial" w:cs="Arial"/>
                <w:color w:val="000000"/>
              </w:rPr>
            </w:pPr>
            <w:proofErr w:type="spellStart"/>
            <w:r w:rsidRPr="00AE2137">
              <w:rPr>
                <w:rFonts w:ascii="Arial" w:eastAsia="Calibri" w:hAnsi="Arial" w:cs="Arial"/>
                <w:color w:val="000000"/>
              </w:rPr>
              <w:t>i</w:t>
            </w:r>
            <w:proofErr w:type="spellEnd"/>
            <w:r w:rsidRPr="00AE2137">
              <w:rPr>
                <w:rFonts w:ascii="Arial" w:eastAsia="Calibri" w:hAnsi="Arial" w:cs="Arial"/>
                <w:color w:val="000000"/>
              </w:rPr>
              <w:t xml:space="preserve">. CA Certificate indicating net worth of the company during the last three financial years (i.e., </w:t>
            </w:r>
            <w:r w:rsidR="00EA6529" w:rsidRPr="00AE2137">
              <w:rPr>
                <w:rFonts w:ascii="Arial" w:eastAsia="Calibri" w:hAnsi="Arial" w:cs="Arial"/>
                <w:color w:val="000000"/>
              </w:rPr>
              <w:t>FY 2020-21, FY 2021-22 and FY 2022-23</w:t>
            </w:r>
            <w:r w:rsidRPr="00AE2137">
              <w:rPr>
                <w:rFonts w:ascii="Arial" w:eastAsia="Calibri" w:hAnsi="Arial" w:cs="Arial"/>
                <w:color w:val="000000"/>
              </w:rPr>
              <w:t>) in attached format as per Format-F/06</w:t>
            </w:r>
          </w:p>
          <w:p w14:paraId="545D6885" w14:textId="77777777" w:rsidR="00B40528" w:rsidRPr="00AE2137" w:rsidRDefault="00DA26CB" w:rsidP="000716E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j. Undertaking (self-certificate) that more than 50 full time employees exist on payroll and all team members to be deployed for this assignment must be on the payrolls of the Consultant as full-time employees during the tenure of the assignment in their consulting division/ business unit in attached format as per Format-F/07</w:t>
            </w:r>
          </w:p>
          <w:p w14:paraId="1E7F8A77" w14:textId="77777777" w:rsidR="00B40528" w:rsidRPr="00AE2137" w:rsidRDefault="00DA26CB" w:rsidP="000716E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 xml:space="preserve">k. Copy of work order </w:t>
            </w:r>
            <w:r w:rsidR="005421CD" w:rsidRPr="00AE2137">
              <w:rPr>
                <w:rFonts w:ascii="Arial" w:eastAsia="Calibri" w:hAnsi="Arial" w:cs="Arial"/>
                <w:color w:val="000000"/>
              </w:rPr>
              <w:t>of projects undertaken in any State Govt./ State PSUs/ Central Govt./ Central PSUs / Regulatory Commission / Other Power Entities / IDAs</w:t>
            </w:r>
            <w:r w:rsidRPr="00AE2137">
              <w:rPr>
                <w:rFonts w:ascii="Arial" w:eastAsia="Calibri" w:hAnsi="Arial" w:cs="Arial"/>
                <w:color w:val="000000"/>
              </w:rPr>
              <w:t xml:space="preserve"> mentioning the nature of work and the period during which the work was done/ is to be done. The above documents to be submitted as enclosure to the attached format as per Format-F/08</w:t>
            </w:r>
          </w:p>
          <w:p w14:paraId="1DEFAA09" w14:textId="3F5F36D3" w:rsidR="00B40528" w:rsidRPr="00AE2137" w:rsidRDefault="00DA26CB" w:rsidP="000716E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lastRenderedPageBreak/>
              <w:t>l. Copy of work order</w:t>
            </w:r>
            <w:r w:rsidR="00724203" w:rsidRPr="00AE2137">
              <w:rPr>
                <w:rFonts w:ascii="Arial" w:eastAsia="Calibri" w:hAnsi="Arial" w:cs="Arial"/>
                <w:color w:val="000000"/>
              </w:rPr>
              <w:t>/work completion certificates</w:t>
            </w:r>
            <w:r w:rsidRPr="00AE2137">
              <w:rPr>
                <w:rFonts w:ascii="Arial" w:eastAsia="Calibri" w:hAnsi="Arial" w:cs="Arial"/>
                <w:color w:val="000000"/>
              </w:rPr>
              <w:t xml:space="preserve"> mentioning the nature of work, the period during which the work was done relating to Consultancy Support to </w:t>
            </w:r>
            <w:r w:rsidR="00724203" w:rsidRPr="00AE2137">
              <w:rPr>
                <w:rFonts w:ascii="Arial" w:eastAsia="Calibri" w:hAnsi="Arial" w:cs="Arial"/>
                <w:color w:val="000000"/>
              </w:rPr>
              <w:t>any State Govt./ State PSUs/ Central Govt./ Central PSUs / Regulatory Commission / Other Power Entities / IDAs</w:t>
            </w:r>
            <w:r w:rsidR="005421CD" w:rsidRPr="00AE2137">
              <w:rPr>
                <w:rFonts w:ascii="Arial" w:eastAsia="Calibri" w:hAnsi="Arial" w:cs="Arial"/>
                <w:color w:val="000000"/>
              </w:rPr>
              <w:t xml:space="preserve"> in matters related to </w:t>
            </w:r>
            <w:r w:rsidR="00A05325" w:rsidRPr="00AE2137">
              <w:rPr>
                <w:rFonts w:ascii="Arial" w:eastAsia="Calibri" w:hAnsi="Arial" w:cs="Arial"/>
                <w:color w:val="000000"/>
              </w:rPr>
              <w:t xml:space="preserve">DPR preparation </w:t>
            </w:r>
            <w:r w:rsidR="00650C62" w:rsidRPr="00AE2137">
              <w:rPr>
                <w:rFonts w:ascii="Arial" w:eastAsia="Calibri" w:hAnsi="Arial" w:cs="Arial"/>
                <w:color w:val="000000"/>
              </w:rPr>
              <w:t xml:space="preserve">or </w:t>
            </w:r>
            <w:r w:rsidR="00A05325" w:rsidRPr="00AE2137">
              <w:rPr>
                <w:rFonts w:ascii="Arial" w:eastAsia="Calibri" w:hAnsi="Arial" w:cs="Arial"/>
                <w:color w:val="000000"/>
              </w:rPr>
              <w:t xml:space="preserve">Evaluation of </w:t>
            </w:r>
            <w:r w:rsidR="007B39C8" w:rsidRPr="00AE2137">
              <w:rPr>
                <w:rFonts w:ascii="Arial" w:eastAsia="Calibri" w:hAnsi="Arial" w:cs="Arial"/>
                <w:color w:val="000000"/>
              </w:rPr>
              <w:t xml:space="preserve">hydro </w:t>
            </w:r>
            <w:r w:rsidR="002C68B5" w:rsidRPr="00AE2137">
              <w:rPr>
                <w:rFonts w:ascii="Arial" w:eastAsia="Calibri" w:hAnsi="Arial" w:cs="Arial"/>
                <w:color w:val="000000"/>
              </w:rPr>
              <w:t xml:space="preserve">power </w:t>
            </w:r>
            <w:r w:rsidR="00A05325" w:rsidRPr="00AE2137">
              <w:rPr>
                <w:rFonts w:ascii="Arial" w:eastAsia="Calibri" w:hAnsi="Arial" w:cs="Arial"/>
                <w:color w:val="000000"/>
              </w:rPr>
              <w:t>projects</w:t>
            </w:r>
            <w:r w:rsidR="005421CD" w:rsidRPr="00AE2137">
              <w:rPr>
                <w:rFonts w:ascii="Arial" w:eastAsia="Calibri" w:hAnsi="Arial" w:cs="Arial"/>
                <w:color w:val="000000"/>
              </w:rPr>
              <w:t xml:space="preserve"> </w:t>
            </w:r>
            <w:r w:rsidRPr="00AE2137">
              <w:rPr>
                <w:rFonts w:ascii="Arial" w:eastAsia="Calibri" w:hAnsi="Arial" w:cs="Arial"/>
                <w:color w:val="000000"/>
              </w:rPr>
              <w:t>– completed/</w:t>
            </w:r>
            <w:r w:rsidR="007B39C8" w:rsidRPr="00AE2137">
              <w:rPr>
                <w:rFonts w:ascii="Arial" w:eastAsia="Calibri" w:hAnsi="Arial" w:cs="Arial"/>
                <w:color w:val="000000"/>
              </w:rPr>
              <w:t xml:space="preserve"> </w:t>
            </w:r>
            <w:r w:rsidRPr="00AE2137">
              <w:rPr>
                <w:rFonts w:ascii="Arial" w:eastAsia="Calibri" w:hAnsi="Arial" w:cs="Arial"/>
                <w:color w:val="000000"/>
              </w:rPr>
              <w:t>ongoing assignments of minimum value o</w:t>
            </w:r>
            <w:r w:rsidR="005421CD" w:rsidRPr="00AE2137">
              <w:rPr>
                <w:rFonts w:ascii="Arial" w:eastAsia="Calibri" w:hAnsi="Arial" w:cs="Arial"/>
                <w:color w:val="000000"/>
              </w:rPr>
              <w:t xml:space="preserve">f INR </w:t>
            </w:r>
            <w:r w:rsidR="007B39C8" w:rsidRPr="00AE2137">
              <w:rPr>
                <w:rFonts w:ascii="Arial" w:eastAsia="Calibri" w:hAnsi="Arial" w:cs="Arial"/>
                <w:color w:val="000000"/>
              </w:rPr>
              <w:t>1</w:t>
            </w:r>
            <w:r w:rsidRPr="00AE2137">
              <w:rPr>
                <w:rFonts w:ascii="Arial" w:eastAsia="Calibri" w:hAnsi="Arial" w:cs="Arial"/>
                <w:color w:val="000000"/>
              </w:rPr>
              <w:t>0 lacs in last 5 years. The above documents to be submitted as enclosure as per Format-F/09.</w:t>
            </w:r>
          </w:p>
          <w:p w14:paraId="0E5AD498" w14:textId="77777777" w:rsidR="00B40528" w:rsidRPr="00AE2137" w:rsidRDefault="00DA26CB" w:rsidP="000716E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 xml:space="preserve">No repetition of projects is allowed in the credentials submitted under (k) </w:t>
            </w:r>
            <w:r w:rsidR="006827BF" w:rsidRPr="00AE2137">
              <w:rPr>
                <w:rFonts w:ascii="Arial" w:eastAsia="Calibri" w:hAnsi="Arial" w:cs="Arial"/>
                <w:color w:val="000000"/>
              </w:rPr>
              <w:t xml:space="preserve">and </w:t>
            </w:r>
            <w:r w:rsidRPr="00AE2137">
              <w:rPr>
                <w:rFonts w:ascii="Arial" w:eastAsia="Calibri" w:hAnsi="Arial" w:cs="Arial"/>
                <w:color w:val="000000"/>
              </w:rPr>
              <w:t>(l).</w:t>
            </w:r>
          </w:p>
        </w:tc>
      </w:tr>
      <w:tr w:rsidR="00E740F1" w:rsidRPr="00AE2137" w14:paraId="783CD4D0" w14:textId="77777777" w:rsidTr="00DA26CB">
        <w:trPr>
          <w:jc w:val="center"/>
        </w:trPr>
        <w:tc>
          <w:tcPr>
            <w:tcW w:w="535" w:type="dxa"/>
            <w:vMerge/>
            <w:vAlign w:val="center"/>
          </w:tcPr>
          <w:p w14:paraId="3AB92750" w14:textId="77777777" w:rsidR="00B40528" w:rsidRPr="00AE2137" w:rsidRDefault="00B40528" w:rsidP="00E80EFA">
            <w:pPr>
              <w:autoSpaceDE w:val="0"/>
              <w:autoSpaceDN w:val="0"/>
              <w:adjustRightInd w:val="0"/>
              <w:spacing w:before="240"/>
              <w:jc w:val="both"/>
              <w:rPr>
                <w:rFonts w:ascii="Arial" w:eastAsia="Calibri" w:hAnsi="Arial" w:cs="Arial"/>
                <w:color w:val="000000"/>
              </w:rPr>
            </w:pPr>
          </w:p>
        </w:tc>
        <w:tc>
          <w:tcPr>
            <w:tcW w:w="2351" w:type="dxa"/>
            <w:vMerge/>
            <w:vAlign w:val="center"/>
          </w:tcPr>
          <w:p w14:paraId="6C25ED25" w14:textId="77777777" w:rsidR="00B40528" w:rsidRPr="00AE2137" w:rsidRDefault="00B40528" w:rsidP="00E80EFA">
            <w:pPr>
              <w:autoSpaceDE w:val="0"/>
              <w:autoSpaceDN w:val="0"/>
              <w:adjustRightInd w:val="0"/>
              <w:spacing w:before="240"/>
              <w:jc w:val="both"/>
              <w:rPr>
                <w:rFonts w:ascii="Arial" w:eastAsia="Calibri" w:hAnsi="Arial" w:cs="Arial"/>
                <w:color w:val="000000"/>
              </w:rPr>
            </w:pPr>
          </w:p>
        </w:tc>
        <w:tc>
          <w:tcPr>
            <w:tcW w:w="817" w:type="dxa"/>
            <w:vAlign w:val="center"/>
          </w:tcPr>
          <w:p w14:paraId="0607906B" w14:textId="77777777" w:rsidR="00B40528" w:rsidRPr="00AE2137" w:rsidRDefault="00DA26CB" w:rsidP="00E80EF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4.2</w:t>
            </w:r>
          </w:p>
        </w:tc>
        <w:tc>
          <w:tcPr>
            <w:tcW w:w="5281" w:type="dxa"/>
            <w:vAlign w:val="center"/>
          </w:tcPr>
          <w:p w14:paraId="6B3C029B" w14:textId="77777777" w:rsidR="00B40528" w:rsidRPr="00AE2137" w:rsidRDefault="00DA26CB" w:rsidP="000716E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Non-compliance to the above requirement even after seeking necessary clarification shall constitute the offer as non-responsive.</w:t>
            </w:r>
          </w:p>
        </w:tc>
      </w:tr>
      <w:tr w:rsidR="00E740F1" w:rsidRPr="00AE2137" w14:paraId="0499470F" w14:textId="77777777" w:rsidTr="00DA26CB">
        <w:trPr>
          <w:jc w:val="center"/>
        </w:trPr>
        <w:tc>
          <w:tcPr>
            <w:tcW w:w="8984" w:type="dxa"/>
            <w:gridSpan w:val="4"/>
            <w:vAlign w:val="center"/>
          </w:tcPr>
          <w:p w14:paraId="50BD2DF7" w14:textId="4A2CA3AC" w:rsidR="00B40528" w:rsidRPr="00AE2137" w:rsidRDefault="00DA26CB" w:rsidP="00BB6E84">
            <w:pPr>
              <w:pStyle w:val="ListParagraph"/>
              <w:numPr>
                <w:ilvl w:val="0"/>
                <w:numId w:val="30"/>
              </w:numPr>
              <w:autoSpaceDE w:val="0"/>
              <w:autoSpaceDN w:val="0"/>
              <w:adjustRightInd w:val="0"/>
              <w:spacing w:before="240" w:after="240"/>
              <w:jc w:val="both"/>
              <w:rPr>
                <w:rFonts w:ascii="Arial" w:eastAsia="Calibri" w:hAnsi="Arial" w:cs="Arial"/>
                <w:color w:val="000000"/>
              </w:rPr>
            </w:pPr>
            <w:r w:rsidRPr="002C2E3A">
              <w:rPr>
                <w:rFonts w:ascii="Arial" w:eastAsia="Calibri" w:hAnsi="Arial" w:cs="Arial"/>
                <w:b/>
                <w:bCs/>
                <w:color w:val="000000"/>
                <w:sz w:val="24"/>
                <w:szCs w:val="24"/>
              </w:rPr>
              <w:t>Contents of Bidding Document</w:t>
            </w:r>
          </w:p>
        </w:tc>
      </w:tr>
      <w:tr w:rsidR="00E740F1" w:rsidRPr="00AE2137" w14:paraId="4D7DA6C4" w14:textId="77777777" w:rsidTr="00DA26CB">
        <w:trPr>
          <w:jc w:val="center"/>
        </w:trPr>
        <w:tc>
          <w:tcPr>
            <w:tcW w:w="535" w:type="dxa"/>
            <w:vMerge w:val="restart"/>
            <w:vAlign w:val="center"/>
          </w:tcPr>
          <w:p w14:paraId="0747B443" w14:textId="77777777" w:rsidR="00B40528" w:rsidRPr="00AE2137" w:rsidRDefault="00DA26CB" w:rsidP="00E80EF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5</w:t>
            </w:r>
          </w:p>
        </w:tc>
        <w:tc>
          <w:tcPr>
            <w:tcW w:w="2351" w:type="dxa"/>
            <w:vMerge w:val="restart"/>
            <w:vAlign w:val="center"/>
          </w:tcPr>
          <w:p w14:paraId="64DB2F73" w14:textId="77777777" w:rsidR="00B40528" w:rsidRPr="00AE2137" w:rsidRDefault="00DA26CB" w:rsidP="007F5F6E">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Sections of the Bidding Document</w:t>
            </w:r>
          </w:p>
        </w:tc>
        <w:tc>
          <w:tcPr>
            <w:tcW w:w="817" w:type="dxa"/>
            <w:vAlign w:val="center"/>
          </w:tcPr>
          <w:p w14:paraId="47B8490F" w14:textId="77777777" w:rsidR="00B40528" w:rsidRPr="00AE2137" w:rsidRDefault="00DA26CB" w:rsidP="00E80EF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5.1</w:t>
            </w:r>
          </w:p>
        </w:tc>
        <w:tc>
          <w:tcPr>
            <w:tcW w:w="5281" w:type="dxa"/>
            <w:vAlign w:val="center"/>
          </w:tcPr>
          <w:p w14:paraId="03D7AF14" w14:textId="77777777" w:rsidR="00B40528" w:rsidRPr="00AE2137" w:rsidRDefault="00DA26CB" w:rsidP="002F214D">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The Bidding Document consists of 10 sections as indicated below and should be read in conjunction with any Addenda issued in accordance with ITB Clause-7.</w:t>
            </w:r>
          </w:p>
          <w:p w14:paraId="04643197" w14:textId="77777777" w:rsidR="00B40528" w:rsidRPr="00AE2137" w:rsidRDefault="00DA26CB" w:rsidP="002F214D">
            <w:pPr>
              <w:autoSpaceDE w:val="0"/>
              <w:autoSpaceDN w:val="0"/>
              <w:adjustRightInd w:val="0"/>
              <w:jc w:val="both"/>
              <w:rPr>
                <w:rFonts w:ascii="Arial" w:eastAsia="Calibri" w:hAnsi="Arial" w:cs="Arial"/>
                <w:color w:val="000000"/>
              </w:rPr>
            </w:pPr>
            <w:r w:rsidRPr="00AE2137">
              <w:rPr>
                <w:rFonts w:ascii="Arial" w:eastAsia="Calibri" w:hAnsi="Arial" w:cs="Arial"/>
                <w:color w:val="000000"/>
              </w:rPr>
              <w:t>Section-I-Preface</w:t>
            </w:r>
          </w:p>
          <w:p w14:paraId="12CF1E7D" w14:textId="77777777" w:rsidR="00B40528" w:rsidRPr="00AE2137" w:rsidRDefault="00DA26CB" w:rsidP="002F214D">
            <w:pPr>
              <w:autoSpaceDE w:val="0"/>
              <w:autoSpaceDN w:val="0"/>
              <w:adjustRightInd w:val="0"/>
              <w:jc w:val="both"/>
              <w:rPr>
                <w:rFonts w:ascii="Arial" w:eastAsia="Calibri" w:hAnsi="Arial" w:cs="Arial"/>
                <w:color w:val="000000"/>
              </w:rPr>
            </w:pPr>
            <w:r w:rsidRPr="00AE2137">
              <w:rPr>
                <w:rFonts w:ascii="Arial" w:eastAsia="Calibri" w:hAnsi="Arial" w:cs="Arial"/>
                <w:color w:val="000000"/>
              </w:rPr>
              <w:t>Section-II-Instructions to Bidders (ITB)</w:t>
            </w:r>
          </w:p>
          <w:p w14:paraId="2ED15077" w14:textId="77777777" w:rsidR="00B40528" w:rsidRPr="00AE2137" w:rsidRDefault="00DA26CB" w:rsidP="002F214D">
            <w:pPr>
              <w:autoSpaceDE w:val="0"/>
              <w:autoSpaceDN w:val="0"/>
              <w:adjustRightInd w:val="0"/>
              <w:jc w:val="both"/>
              <w:rPr>
                <w:rFonts w:ascii="Arial" w:eastAsia="Calibri" w:hAnsi="Arial" w:cs="Arial"/>
                <w:color w:val="000000"/>
              </w:rPr>
            </w:pPr>
            <w:r w:rsidRPr="00AE2137">
              <w:rPr>
                <w:rFonts w:ascii="Arial" w:eastAsia="Calibri" w:hAnsi="Arial" w:cs="Arial"/>
                <w:color w:val="000000"/>
              </w:rPr>
              <w:t>Section-III-Bid Data Sheet (BDS)</w:t>
            </w:r>
          </w:p>
          <w:p w14:paraId="2F08C1C5" w14:textId="77777777" w:rsidR="00B40528" w:rsidRPr="00AE2137" w:rsidRDefault="00DA26CB" w:rsidP="002F214D">
            <w:pPr>
              <w:autoSpaceDE w:val="0"/>
              <w:autoSpaceDN w:val="0"/>
              <w:adjustRightInd w:val="0"/>
              <w:jc w:val="both"/>
              <w:rPr>
                <w:rFonts w:ascii="Arial" w:eastAsia="Calibri" w:hAnsi="Arial" w:cs="Arial"/>
                <w:color w:val="000000"/>
              </w:rPr>
            </w:pPr>
            <w:r w:rsidRPr="00AE2137">
              <w:rPr>
                <w:rFonts w:ascii="Arial" w:eastAsia="Calibri" w:hAnsi="Arial" w:cs="Arial"/>
                <w:color w:val="000000"/>
              </w:rPr>
              <w:t>Section-IV-Eligibility Criteria</w:t>
            </w:r>
          </w:p>
          <w:p w14:paraId="7DFE628D" w14:textId="77777777" w:rsidR="00B40528" w:rsidRPr="00AE2137" w:rsidRDefault="00DA26CB" w:rsidP="002F214D">
            <w:pPr>
              <w:autoSpaceDE w:val="0"/>
              <w:autoSpaceDN w:val="0"/>
              <w:adjustRightInd w:val="0"/>
              <w:jc w:val="both"/>
              <w:rPr>
                <w:rFonts w:ascii="Arial" w:eastAsia="Calibri" w:hAnsi="Arial" w:cs="Arial"/>
                <w:color w:val="000000"/>
              </w:rPr>
            </w:pPr>
            <w:r w:rsidRPr="00AE2137">
              <w:rPr>
                <w:rFonts w:ascii="Arial" w:eastAsia="Calibri" w:hAnsi="Arial" w:cs="Arial"/>
                <w:color w:val="000000"/>
              </w:rPr>
              <w:t>Section-V-Duration of Assignment and Scope of Services</w:t>
            </w:r>
          </w:p>
          <w:p w14:paraId="2317C013" w14:textId="7E9F4E49" w:rsidR="00B40528" w:rsidRPr="00AE2137" w:rsidRDefault="00DA26CB" w:rsidP="002F214D">
            <w:pPr>
              <w:autoSpaceDE w:val="0"/>
              <w:autoSpaceDN w:val="0"/>
              <w:adjustRightInd w:val="0"/>
              <w:jc w:val="both"/>
              <w:rPr>
                <w:rFonts w:ascii="Arial" w:eastAsia="Calibri" w:hAnsi="Arial" w:cs="Arial"/>
                <w:color w:val="000000"/>
              </w:rPr>
            </w:pPr>
            <w:r w:rsidRPr="00AE2137">
              <w:rPr>
                <w:rFonts w:ascii="Arial" w:eastAsia="Calibri" w:hAnsi="Arial" w:cs="Arial"/>
                <w:color w:val="000000"/>
              </w:rPr>
              <w:t>Section-VI- Payment Term</w:t>
            </w:r>
          </w:p>
          <w:p w14:paraId="61304E53" w14:textId="77777777" w:rsidR="00B40528" w:rsidRPr="00AE2137" w:rsidRDefault="00DA26CB" w:rsidP="002F214D">
            <w:pPr>
              <w:autoSpaceDE w:val="0"/>
              <w:autoSpaceDN w:val="0"/>
              <w:adjustRightInd w:val="0"/>
              <w:jc w:val="both"/>
              <w:rPr>
                <w:rFonts w:ascii="Arial" w:eastAsia="Calibri" w:hAnsi="Arial" w:cs="Arial"/>
                <w:color w:val="000000"/>
              </w:rPr>
            </w:pPr>
            <w:r w:rsidRPr="00AE2137">
              <w:rPr>
                <w:rFonts w:ascii="Arial" w:eastAsia="Calibri" w:hAnsi="Arial" w:cs="Arial"/>
                <w:color w:val="000000"/>
              </w:rPr>
              <w:t>Section-VII- Evaluation of Bid</w:t>
            </w:r>
          </w:p>
          <w:p w14:paraId="1539B38D" w14:textId="6698AD82" w:rsidR="00B40528" w:rsidRPr="00AE2137" w:rsidRDefault="00DA26CB" w:rsidP="002F214D">
            <w:pPr>
              <w:autoSpaceDE w:val="0"/>
              <w:autoSpaceDN w:val="0"/>
              <w:adjustRightInd w:val="0"/>
              <w:jc w:val="both"/>
              <w:rPr>
                <w:rFonts w:ascii="Arial" w:eastAsia="Calibri" w:hAnsi="Arial" w:cs="Arial"/>
                <w:color w:val="000000"/>
              </w:rPr>
            </w:pPr>
            <w:r w:rsidRPr="00AE2137">
              <w:rPr>
                <w:rFonts w:ascii="Arial" w:eastAsia="Calibri" w:hAnsi="Arial" w:cs="Arial"/>
                <w:color w:val="000000"/>
              </w:rPr>
              <w:t>Section-VIII-General Conditions of Contract (GCC)</w:t>
            </w:r>
          </w:p>
          <w:p w14:paraId="61A9E331" w14:textId="5F25BC07" w:rsidR="00B40528" w:rsidRPr="00AE2137" w:rsidRDefault="001F5898" w:rsidP="002C68B5">
            <w:pPr>
              <w:autoSpaceDE w:val="0"/>
              <w:autoSpaceDN w:val="0"/>
              <w:adjustRightInd w:val="0"/>
              <w:jc w:val="both"/>
              <w:rPr>
                <w:rFonts w:ascii="Arial" w:eastAsia="Calibri" w:hAnsi="Arial" w:cs="Arial"/>
                <w:color w:val="000000"/>
              </w:rPr>
            </w:pPr>
            <w:r w:rsidRPr="00AE2137">
              <w:rPr>
                <w:rFonts w:ascii="Arial" w:eastAsia="Calibri" w:hAnsi="Arial" w:cs="Arial"/>
                <w:color w:val="000000"/>
              </w:rPr>
              <w:t>Section-IX- Bidding Forms</w:t>
            </w:r>
          </w:p>
        </w:tc>
      </w:tr>
      <w:tr w:rsidR="00E740F1" w:rsidRPr="00AE2137" w14:paraId="1404FC2D" w14:textId="77777777" w:rsidTr="00DA26CB">
        <w:trPr>
          <w:jc w:val="center"/>
        </w:trPr>
        <w:tc>
          <w:tcPr>
            <w:tcW w:w="535" w:type="dxa"/>
            <w:vMerge/>
            <w:vAlign w:val="center"/>
          </w:tcPr>
          <w:p w14:paraId="6873907B" w14:textId="77777777" w:rsidR="00B40528" w:rsidRPr="00AE2137" w:rsidRDefault="00B40528" w:rsidP="00E80EFA">
            <w:pPr>
              <w:autoSpaceDE w:val="0"/>
              <w:autoSpaceDN w:val="0"/>
              <w:adjustRightInd w:val="0"/>
              <w:spacing w:before="240"/>
              <w:jc w:val="both"/>
              <w:rPr>
                <w:rFonts w:ascii="Arial" w:eastAsia="Calibri" w:hAnsi="Arial" w:cs="Arial"/>
                <w:color w:val="000000"/>
              </w:rPr>
            </w:pPr>
          </w:p>
        </w:tc>
        <w:tc>
          <w:tcPr>
            <w:tcW w:w="2351" w:type="dxa"/>
            <w:vMerge/>
            <w:vAlign w:val="center"/>
          </w:tcPr>
          <w:p w14:paraId="347AB260" w14:textId="77777777" w:rsidR="00B40528" w:rsidRPr="00AE2137" w:rsidRDefault="00B40528" w:rsidP="00E80EFA">
            <w:pPr>
              <w:autoSpaceDE w:val="0"/>
              <w:autoSpaceDN w:val="0"/>
              <w:adjustRightInd w:val="0"/>
              <w:spacing w:before="240"/>
              <w:jc w:val="both"/>
              <w:rPr>
                <w:rFonts w:ascii="Arial" w:eastAsia="Calibri" w:hAnsi="Arial" w:cs="Arial"/>
                <w:color w:val="000000"/>
              </w:rPr>
            </w:pPr>
          </w:p>
        </w:tc>
        <w:tc>
          <w:tcPr>
            <w:tcW w:w="817" w:type="dxa"/>
            <w:vAlign w:val="center"/>
          </w:tcPr>
          <w:p w14:paraId="6219D1BB" w14:textId="77777777" w:rsidR="00B40528" w:rsidRPr="00AE2137" w:rsidRDefault="00DA26CB" w:rsidP="00E80EF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5.2</w:t>
            </w:r>
          </w:p>
        </w:tc>
        <w:tc>
          <w:tcPr>
            <w:tcW w:w="5281" w:type="dxa"/>
            <w:vAlign w:val="center"/>
          </w:tcPr>
          <w:p w14:paraId="138FF05E" w14:textId="77777777" w:rsidR="00B40528" w:rsidRPr="00AE2137" w:rsidRDefault="00DA26CB" w:rsidP="002F214D">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GRIDCO is not responsible for the completeness of the Bidding Document and its addenda, if they were not obtained directly from GRIDCO.</w:t>
            </w:r>
          </w:p>
        </w:tc>
      </w:tr>
      <w:tr w:rsidR="00E740F1" w:rsidRPr="00AE2137" w14:paraId="759D70F2" w14:textId="77777777" w:rsidTr="00DA26CB">
        <w:trPr>
          <w:jc w:val="center"/>
        </w:trPr>
        <w:tc>
          <w:tcPr>
            <w:tcW w:w="535" w:type="dxa"/>
            <w:vMerge/>
            <w:vAlign w:val="center"/>
          </w:tcPr>
          <w:p w14:paraId="1E4AFC67" w14:textId="77777777" w:rsidR="00B40528" w:rsidRPr="00AE2137" w:rsidRDefault="00B40528" w:rsidP="00E80EFA">
            <w:pPr>
              <w:autoSpaceDE w:val="0"/>
              <w:autoSpaceDN w:val="0"/>
              <w:adjustRightInd w:val="0"/>
              <w:spacing w:before="240"/>
              <w:jc w:val="both"/>
              <w:rPr>
                <w:rFonts w:ascii="Arial" w:eastAsia="Calibri" w:hAnsi="Arial" w:cs="Arial"/>
                <w:color w:val="000000"/>
              </w:rPr>
            </w:pPr>
          </w:p>
        </w:tc>
        <w:tc>
          <w:tcPr>
            <w:tcW w:w="2351" w:type="dxa"/>
            <w:vMerge/>
            <w:vAlign w:val="center"/>
          </w:tcPr>
          <w:p w14:paraId="3DC1BBC8" w14:textId="77777777" w:rsidR="00B40528" w:rsidRPr="00AE2137" w:rsidRDefault="00B40528" w:rsidP="00E80EFA">
            <w:pPr>
              <w:autoSpaceDE w:val="0"/>
              <w:autoSpaceDN w:val="0"/>
              <w:adjustRightInd w:val="0"/>
              <w:spacing w:before="240"/>
              <w:jc w:val="both"/>
              <w:rPr>
                <w:rFonts w:ascii="Arial" w:eastAsia="Calibri" w:hAnsi="Arial" w:cs="Arial"/>
                <w:color w:val="000000"/>
              </w:rPr>
            </w:pPr>
          </w:p>
        </w:tc>
        <w:tc>
          <w:tcPr>
            <w:tcW w:w="817" w:type="dxa"/>
            <w:vAlign w:val="center"/>
          </w:tcPr>
          <w:p w14:paraId="4C4DC29E" w14:textId="77777777" w:rsidR="00B40528" w:rsidRPr="00AE2137" w:rsidRDefault="00DA26CB" w:rsidP="00E80EFA">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5.3</w:t>
            </w:r>
          </w:p>
        </w:tc>
        <w:tc>
          <w:tcPr>
            <w:tcW w:w="5281" w:type="dxa"/>
            <w:vAlign w:val="center"/>
          </w:tcPr>
          <w:p w14:paraId="5E3014DE" w14:textId="77777777" w:rsidR="00B40528" w:rsidRPr="00AE2137" w:rsidRDefault="00DA26CB" w:rsidP="002F214D">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 xml:space="preserve">The Bidder is expected to examine all instructions, forms, terms, and specifications in the Bidding Document. Failure to furnish all </w:t>
            </w:r>
            <w:r w:rsidRPr="00AE2137">
              <w:rPr>
                <w:rFonts w:ascii="Arial" w:eastAsia="Calibri" w:hAnsi="Arial" w:cs="Arial"/>
                <w:color w:val="000000"/>
              </w:rPr>
              <w:lastRenderedPageBreak/>
              <w:t>information or documentation required by the Bidding Document may result in the rejection of the Bid.</w:t>
            </w:r>
          </w:p>
        </w:tc>
      </w:tr>
      <w:tr w:rsidR="00E740F1" w:rsidRPr="00AE2137" w14:paraId="1AC46F9E" w14:textId="77777777" w:rsidTr="00DA26CB">
        <w:trPr>
          <w:jc w:val="center"/>
        </w:trPr>
        <w:tc>
          <w:tcPr>
            <w:tcW w:w="535" w:type="dxa"/>
            <w:vAlign w:val="center"/>
          </w:tcPr>
          <w:p w14:paraId="3402EE20" w14:textId="77777777" w:rsidR="00F92135" w:rsidRPr="00AE2137" w:rsidRDefault="00F92135" w:rsidP="00F92135">
            <w:pPr>
              <w:autoSpaceDE w:val="0"/>
              <w:autoSpaceDN w:val="0"/>
              <w:adjustRightInd w:val="0"/>
              <w:spacing w:before="240"/>
              <w:jc w:val="both"/>
              <w:rPr>
                <w:rFonts w:ascii="Arial" w:eastAsia="Calibri" w:hAnsi="Arial" w:cs="Arial"/>
                <w:color w:val="000000"/>
              </w:rPr>
            </w:pPr>
          </w:p>
        </w:tc>
        <w:tc>
          <w:tcPr>
            <w:tcW w:w="2351" w:type="dxa"/>
            <w:vAlign w:val="center"/>
          </w:tcPr>
          <w:p w14:paraId="6F75FEFD" w14:textId="77777777" w:rsidR="00F92135" w:rsidRPr="00AE2137" w:rsidRDefault="00F92135" w:rsidP="00F92135">
            <w:pPr>
              <w:autoSpaceDE w:val="0"/>
              <w:autoSpaceDN w:val="0"/>
              <w:adjustRightInd w:val="0"/>
              <w:spacing w:before="240"/>
              <w:jc w:val="both"/>
              <w:rPr>
                <w:rFonts w:ascii="Arial" w:eastAsia="Calibri" w:hAnsi="Arial" w:cs="Arial"/>
                <w:color w:val="000000"/>
              </w:rPr>
            </w:pPr>
          </w:p>
        </w:tc>
        <w:tc>
          <w:tcPr>
            <w:tcW w:w="817" w:type="dxa"/>
            <w:vAlign w:val="center"/>
          </w:tcPr>
          <w:p w14:paraId="1CC4270C"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5.4</w:t>
            </w:r>
          </w:p>
        </w:tc>
        <w:tc>
          <w:tcPr>
            <w:tcW w:w="5281" w:type="dxa"/>
            <w:vAlign w:val="center"/>
          </w:tcPr>
          <w:p w14:paraId="2C1ACA02"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 xml:space="preserve">A prospective Bidder is also expected to examine all instructions, forms, terms and specifications in the e-Bid documents and fully inform himself as to all the conditions and matters which may in any way affect the scope of work or the cost thereof. Failure to furnish all information or uploading of the bid in the Tender Portal of </w:t>
            </w:r>
            <w:r w:rsidR="002F7C9D" w:rsidRPr="00AE2137">
              <w:rPr>
                <w:rFonts w:ascii="Arial" w:eastAsia="Calibri" w:hAnsi="Arial" w:cs="Arial"/>
                <w:color w:val="000000"/>
              </w:rPr>
              <w:t>GRIDCO</w:t>
            </w:r>
            <w:r w:rsidRPr="00AE2137">
              <w:rPr>
                <w:rFonts w:ascii="Arial" w:eastAsia="Calibri" w:hAnsi="Arial" w:cs="Arial"/>
                <w:color w:val="000000"/>
              </w:rPr>
              <w:t xml:space="preserve"> not in line with the e-Bid document/ e-tendering documents will render the bidder as substantially not responsive at the Bidder’s risk and may result in the rejection of its bid.</w:t>
            </w:r>
          </w:p>
        </w:tc>
      </w:tr>
      <w:tr w:rsidR="00E740F1" w:rsidRPr="00AE2137" w14:paraId="7021D78C" w14:textId="77777777" w:rsidTr="00DA26CB">
        <w:trPr>
          <w:jc w:val="center"/>
        </w:trPr>
        <w:tc>
          <w:tcPr>
            <w:tcW w:w="535" w:type="dxa"/>
            <w:vMerge w:val="restart"/>
            <w:vAlign w:val="center"/>
          </w:tcPr>
          <w:p w14:paraId="7CFABF69"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6</w:t>
            </w:r>
          </w:p>
        </w:tc>
        <w:tc>
          <w:tcPr>
            <w:tcW w:w="2351" w:type="dxa"/>
            <w:vMerge w:val="restart"/>
            <w:vAlign w:val="center"/>
          </w:tcPr>
          <w:p w14:paraId="3A8E1622" w14:textId="77777777" w:rsidR="00F92135" w:rsidRPr="00AE2137" w:rsidRDefault="00DA26CB" w:rsidP="00F9213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Clarifications on Bidding Document</w:t>
            </w:r>
          </w:p>
        </w:tc>
        <w:tc>
          <w:tcPr>
            <w:tcW w:w="817" w:type="dxa"/>
            <w:vAlign w:val="center"/>
          </w:tcPr>
          <w:p w14:paraId="77F3DAE8"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6.1</w:t>
            </w:r>
          </w:p>
        </w:tc>
        <w:tc>
          <w:tcPr>
            <w:tcW w:w="5281" w:type="dxa"/>
            <w:vAlign w:val="center"/>
          </w:tcPr>
          <w:p w14:paraId="6121FE33" w14:textId="50D629E8"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 xml:space="preserve">Bidders may seek clarifications in writing relating to preparation and submission of bids, scope of works, GCC etc. prior to the Pre-bid conference. Such requests will be submitted at least 2 days (excluding the date of Pre-bid meeting) before the date of Pre-bid meeting. Bidders’ queries will be discussed in the pre-bid conference. The explanations to the queries and/or addenda to the </w:t>
            </w:r>
            <w:r w:rsidR="008555B5">
              <w:rPr>
                <w:rFonts w:ascii="Arial" w:eastAsia="Calibri" w:hAnsi="Arial" w:cs="Arial"/>
                <w:color w:val="000000"/>
              </w:rPr>
              <w:t>EOI</w:t>
            </w:r>
            <w:r w:rsidRPr="00AE2137">
              <w:rPr>
                <w:rFonts w:ascii="Arial" w:eastAsia="Calibri" w:hAnsi="Arial" w:cs="Arial"/>
                <w:color w:val="000000"/>
              </w:rPr>
              <w:t xml:space="preserve"> document shall be published in the website of GRIDCO i.e. </w:t>
            </w:r>
            <w:hyperlink r:id="rId15" w:history="1">
              <w:r w:rsidR="00F6448E" w:rsidRPr="00AE2137">
                <w:rPr>
                  <w:rStyle w:val="Hyperlink"/>
                  <w:rFonts w:ascii="Arial" w:hAnsi="Arial" w:cs="Arial"/>
                  <w:i/>
                  <w:iCs/>
                </w:rPr>
                <w:t>www.gridco.co.in</w:t>
              </w:r>
            </w:hyperlink>
            <w:r w:rsidR="00F6448E" w:rsidRPr="00AE2137">
              <w:rPr>
                <w:rFonts w:ascii="Arial" w:eastAsia="Calibri" w:hAnsi="Arial" w:cs="Arial"/>
                <w:i/>
                <w:iCs/>
                <w:color w:val="000000"/>
              </w:rPr>
              <w:t xml:space="preserve"> </w:t>
            </w:r>
            <w:r w:rsidR="008F54CB" w:rsidRPr="00AE2137">
              <w:rPr>
                <w:rFonts w:ascii="Arial" w:eastAsia="Calibri" w:hAnsi="Arial" w:cs="Arial"/>
                <w:i/>
                <w:iCs/>
                <w:color w:val="000000"/>
              </w:rPr>
              <w:t xml:space="preserve"> </w:t>
            </w:r>
            <w:r w:rsidR="008F54CB" w:rsidRPr="00AE2137">
              <w:rPr>
                <w:rFonts w:ascii="Arial" w:eastAsia="Calibri" w:hAnsi="Arial" w:cs="Arial"/>
                <w:color w:val="000000"/>
              </w:rPr>
              <w:t>or RE Nodal Agenc</w:t>
            </w:r>
            <w:r w:rsidR="008F54CB" w:rsidRPr="00AE2137">
              <w:rPr>
                <w:rFonts w:ascii="Arial" w:eastAsia="Calibri" w:hAnsi="Arial" w:cs="Arial"/>
                <w:i/>
                <w:iCs/>
                <w:color w:val="000000"/>
              </w:rPr>
              <w:t xml:space="preserve">y </w:t>
            </w:r>
            <w:hyperlink r:id="rId16" w:history="1">
              <w:r w:rsidR="008F54CB" w:rsidRPr="00AE2137">
                <w:rPr>
                  <w:rStyle w:val="Hyperlink"/>
                  <w:rFonts w:ascii="Arial" w:eastAsia="CIDFont+F1" w:hAnsi="Arial" w:cs="Arial"/>
                </w:rPr>
                <w:t>https://greenenergyinvest.odisha.gov.in/</w:t>
              </w:r>
            </w:hyperlink>
          </w:p>
        </w:tc>
      </w:tr>
      <w:tr w:rsidR="00E740F1" w:rsidRPr="00AE2137" w14:paraId="3B99104D" w14:textId="77777777" w:rsidTr="00DA26CB">
        <w:trPr>
          <w:jc w:val="center"/>
        </w:trPr>
        <w:tc>
          <w:tcPr>
            <w:tcW w:w="535" w:type="dxa"/>
            <w:vMerge/>
            <w:vAlign w:val="center"/>
          </w:tcPr>
          <w:p w14:paraId="5D56FAB6" w14:textId="77777777" w:rsidR="00F92135" w:rsidRPr="00AE2137" w:rsidRDefault="00F92135" w:rsidP="00F92135">
            <w:pPr>
              <w:autoSpaceDE w:val="0"/>
              <w:autoSpaceDN w:val="0"/>
              <w:adjustRightInd w:val="0"/>
              <w:spacing w:before="240"/>
              <w:jc w:val="both"/>
              <w:rPr>
                <w:rFonts w:ascii="Arial" w:eastAsia="Calibri" w:hAnsi="Arial" w:cs="Arial"/>
                <w:color w:val="000000"/>
              </w:rPr>
            </w:pPr>
          </w:p>
        </w:tc>
        <w:tc>
          <w:tcPr>
            <w:tcW w:w="2351" w:type="dxa"/>
            <w:vMerge/>
            <w:vAlign w:val="center"/>
          </w:tcPr>
          <w:p w14:paraId="6CDD04D6" w14:textId="77777777" w:rsidR="00F92135" w:rsidRPr="00AE2137" w:rsidRDefault="00F92135" w:rsidP="00F92135">
            <w:pPr>
              <w:autoSpaceDE w:val="0"/>
              <w:autoSpaceDN w:val="0"/>
              <w:adjustRightInd w:val="0"/>
              <w:spacing w:before="240"/>
              <w:jc w:val="both"/>
              <w:rPr>
                <w:rFonts w:ascii="Arial" w:eastAsia="Calibri" w:hAnsi="Arial" w:cs="Arial"/>
                <w:color w:val="000000"/>
              </w:rPr>
            </w:pPr>
          </w:p>
        </w:tc>
        <w:tc>
          <w:tcPr>
            <w:tcW w:w="817" w:type="dxa"/>
            <w:vAlign w:val="center"/>
          </w:tcPr>
          <w:p w14:paraId="760F7515"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6.2</w:t>
            </w:r>
          </w:p>
        </w:tc>
        <w:tc>
          <w:tcPr>
            <w:tcW w:w="5281" w:type="dxa"/>
            <w:vAlign w:val="center"/>
          </w:tcPr>
          <w:p w14:paraId="4A0BA3D5"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The pre-bid conference shall be held as per the schedule mentioned in the Bid Data Sheet -Section-III.</w:t>
            </w:r>
          </w:p>
        </w:tc>
      </w:tr>
      <w:tr w:rsidR="00E740F1" w:rsidRPr="00AE2137" w14:paraId="429B09AA" w14:textId="77777777" w:rsidTr="00DA26CB">
        <w:trPr>
          <w:jc w:val="center"/>
        </w:trPr>
        <w:tc>
          <w:tcPr>
            <w:tcW w:w="535" w:type="dxa"/>
            <w:vMerge/>
            <w:vAlign w:val="center"/>
          </w:tcPr>
          <w:p w14:paraId="7A131F5A" w14:textId="77777777" w:rsidR="00F92135" w:rsidRPr="00AE2137" w:rsidRDefault="00F92135" w:rsidP="00F92135">
            <w:pPr>
              <w:autoSpaceDE w:val="0"/>
              <w:autoSpaceDN w:val="0"/>
              <w:adjustRightInd w:val="0"/>
              <w:spacing w:before="240"/>
              <w:jc w:val="both"/>
              <w:rPr>
                <w:rFonts w:ascii="Arial" w:eastAsia="Calibri" w:hAnsi="Arial" w:cs="Arial"/>
                <w:color w:val="000000"/>
              </w:rPr>
            </w:pPr>
          </w:p>
        </w:tc>
        <w:tc>
          <w:tcPr>
            <w:tcW w:w="2351" w:type="dxa"/>
            <w:vMerge/>
            <w:vAlign w:val="center"/>
          </w:tcPr>
          <w:p w14:paraId="4AA6C78A" w14:textId="77777777" w:rsidR="00F92135" w:rsidRPr="00AE2137" w:rsidRDefault="00F92135" w:rsidP="00F92135">
            <w:pPr>
              <w:autoSpaceDE w:val="0"/>
              <w:autoSpaceDN w:val="0"/>
              <w:adjustRightInd w:val="0"/>
              <w:spacing w:before="240"/>
              <w:jc w:val="both"/>
              <w:rPr>
                <w:rFonts w:ascii="Arial" w:eastAsia="Calibri" w:hAnsi="Arial" w:cs="Arial"/>
                <w:color w:val="000000"/>
              </w:rPr>
            </w:pPr>
          </w:p>
        </w:tc>
        <w:tc>
          <w:tcPr>
            <w:tcW w:w="817" w:type="dxa"/>
            <w:vAlign w:val="center"/>
          </w:tcPr>
          <w:p w14:paraId="7B41DF1B"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6.3</w:t>
            </w:r>
          </w:p>
        </w:tc>
        <w:tc>
          <w:tcPr>
            <w:tcW w:w="5281" w:type="dxa"/>
            <w:vAlign w:val="center"/>
          </w:tcPr>
          <w:p w14:paraId="2919172E"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No clarification shall be entertained after the pre-bid conference.</w:t>
            </w:r>
          </w:p>
        </w:tc>
      </w:tr>
      <w:tr w:rsidR="00E740F1" w:rsidRPr="00AE2137" w14:paraId="23DCC060" w14:textId="77777777" w:rsidTr="00DA26CB">
        <w:trPr>
          <w:jc w:val="center"/>
        </w:trPr>
        <w:tc>
          <w:tcPr>
            <w:tcW w:w="535" w:type="dxa"/>
            <w:vMerge w:val="restart"/>
            <w:vAlign w:val="center"/>
          </w:tcPr>
          <w:p w14:paraId="50CEA350"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7</w:t>
            </w:r>
          </w:p>
        </w:tc>
        <w:tc>
          <w:tcPr>
            <w:tcW w:w="2351" w:type="dxa"/>
            <w:vMerge w:val="restart"/>
            <w:vAlign w:val="center"/>
          </w:tcPr>
          <w:p w14:paraId="225C04C3" w14:textId="77777777" w:rsidR="00F92135" w:rsidRPr="00AE2137" w:rsidRDefault="00DA26CB" w:rsidP="00F9213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Amendment of Bidding Document</w:t>
            </w:r>
          </w:p>
        </w:tc>
        <w:tc>
          <w:tcPr>
            <w:tcW w:w="817" w:type="dxa"/>
            <w:vAlign w:val="center"/>
          </w:tcPr>
          <w:p w14:paraId="3F2F785E"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7.1</w:t>
            </w:r>
          </w:p>
        </w:tc>
        <w:tc>
          <w:tcPr>
            <w:tcW w:w="5281" w:type="dxa"/>
            <w:vAlign w:val="center"/>
          </w:tcPr>
          <w:p w14:paraId="1B298B96"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At any time prior to the deadline for submission of the Bids, GRIDCO may amend the Bidding Document by giving reasonable time and issuing addenda.</w:t>
            </w:r>
          </w:p>
        </w:tc>
      </w:tr>
      <w:tr w:rsidR="00E740F1" w:rsidRPr="00AE2137" w14:paraId="67B3E784" w14:textId="77777777" w:rsidTr="00DA26CB">
        <w:trPr>
          <w:jc w:val="center"/>
        </w:trPr>
        <w:tc>
          <w:tcPr>
            <w:tcW w:w="535" w:type="dxa"/>
            <w:vMerge/>
            <w:vAlign w:val="center"/>
          </w:tcPr>
          <w:p w14:paraId="66CCF645" w14:textId="77777777" w:rsidR="00F92135" w:rsidRPr="00AE2137" w:rsidRDefault="00F92135" w:rsidP="00F92135">
            <w:pPr>
              <w:autoSpaceDE w:val="0"/>
              <w:autoSpaceDN w:val="0"/>
              <w:adjustRightInd w:val="0"/>
              <w:spacing w:before="240"/>
              <w:jc w:val="both"/>
              <w:rPr>
                <w:rFonts w:ascii="Arial" w:eastAsia="Calibri" w:hAnsi="Arial" w:cs="Arial"/>
                <w:color w:val="000000"/>
              </w:rPr>
            </w:pPr>
          </w:p>
        </w:tc>
        <w:tc>
          <w:tcPr>
            <w:tcW w:w="2351" w:type="dxa"/>
            <w:vMerge/>
            <w:vAlign w:val="center"/>
          </w:tcPr>
          <w:p w14:paraId="60109546" w14:textId="77777777" w:rsidR="00F92135" w:rsidRPr="00AE2137" w:rsidRDefault="00F92135" w:rsidP="00F92135">
            <w:pPr>
              <w:autoSpaceDE w:val="0"/>
              <w:autoSpaceDN w:val="0"/>
              <w:adjustRightInd w:val="0"/>
              <w:spacing w:before="240"/>
              <w:jc w:val="both"/>
              <w:rPr>
                <w:rFonts w:ascii="Arial" w:eastAsia="Calibri" w:hAnsi="Arial" w:cs="Arial"/>
                <w:color w:val="000000"/>
              </w:rPr>
            </w:pPr>
          </w:p>
        </w:tc>
        <w:tc>
          <w:tcPr>
            <w:tcW w:w="817" w:type="dxa"/>
            <w:vAlign w:val="center"/>
          </w:tcPr>
          <w:p w14:paraId="773B80F5"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7.2</w:t>
            </w:r>
          </w:p>
        </w:tc>
        <w:tc>
          <w:tcPr>
            <w:tcW w:w="5281" w:type="dxa"/>
            <w:vAlign w:val="center"/>
          </w:tcPr>
          <w:p w14:paraId="40CF31BD"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Any addenda issued shall be part of the Bidding Document. The bidder shall visit GRIDCO’s website for any addendum / modification / errata / corrigendum etc.</w:t>
            </w:r>
          </w:p>
        </w:tc>
      </w:tr>
      <w:tr w:rsidR="00E740F1" w:rsidRPr="00AE2137" w14:paraId="2D9BA0DA" w14:textId="77777777" w:rsidTr="00DA26CB">
        <w:trPr>
          <w:jc w:val="center"/>
        </w:trPr>
        <w:tc>
          <w:tcPr>
            <w:tcW w:w="535" w:type="dxa"/>
            <w:vMerge/>
            <w:vAlign w:val="center"/>
          </w:tcPr>
          <w:p w14:paraId="7BC59435" w14:textId="77777777" w:rsidR="00F92135" w:rsidRPr="00AE2137" w:rsidRDefault="00F92135" w:rsidP="00F92135">
            <w:pPr>
              <w:autoSpaceDE w:val="0"/>
              <w:autoSpaceDN w:val="0"/>
              <w:adjustRightInd w:val="0"/>
              <w:spacing w:before="240"/>
              <w:jc w:val="both"/>
              <w:rPr>
                <w:rFonts w:ascii="Arial" w:eastAsia="Calibri" w:hAnsi="Arial" w:cs="Arial"/>
                <w:color w:val="000000"/>
              </w:rPr>
            </w:pPr>
          </w:p>
        </w:tc>
        <w:tc>
          <w:tcPr>
            <w:tcW w:w="2351" w:type="dxa"/>
            <w:vMerge/>
            <w:vAlign w:val="center"/>
          </w:tcPr>
          <w:p w14:paraId="65D3AC9D" w14:textId="77777777" w:rsidR="00F92135" w:rsidRPr="00AE2137" w:rsidRDefault="00F92135" w:rsidP="00F92135">
            <w:pPr>
              <w:autoSpaceDE w:val="0"/>
              <w:autoSpaceDN w:val="0"/>
              <w:adjustRightInd w:val="0"/>
              <w:spacing w:before="240"/>
              <w:jc w:val="both"/>
              <w:rPr>
                <w:rFonts w:ascii="Arial" w:eastAsia="Calibri" w:hAnsi="Arial" w:cs="Arial"/>
                <w:color w:val="000000"/>
              </w:rPr>
            </w:pPr>
          </w:p>
        </w:tc>
        <w:tc>
          <w:tcPr>
            <w:tcW w:w="817" w:type="dxa"/>
            <w:vAlign w:val="center"/>
          </w:tcPr>
          <w:p w14:paraId="0491EA84"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7.3</w:t>
            </w:r>
          </w:p>
        </w:tc>
        <w:tc>
          <w:tcPr>
            <w:tcW w:w="5281" w:type="dxa"/>
            <w:vAlign w:val="center"/>
          </w:tcPr>
          <w:p w14:paraId="6CDE7782"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GRIDCO, at its discretion for any reason at its own initiative may add, modify or remove any element of the Services entirely or any part thereof from the bid document till the time of deadline for submission of bid. All bidders will be notified of any such change.</w:t>
            </w:r>
          </w:p>
        </w:tc>
      </w:tr>
      <w:tr w:rsidR="00E740F1" w:rsidRPr="00AE2137" w14:paraId="70D63327" w14:textId="77777777" w:rsidTr="00A05325">
        <w:trPr>
          <w:trHeight w:val="1499"/>
          <w:jc w:val="center"/>
        </w:trPr>
        <w:tc>
          <w:tcPr>
            <w:tcW w:w="535" w:type="dxa"/>
            <w:vMerge/>
            <w:vAlign w:val="center"/>
          </w:tcPr>
          <w:p w14:paraId="467690F4" w14:textId="77777777" w:rsidR="00F92135" w:rsidRPr="00AE2137" w:rsidRDefault="00F92135" w:rsidP="00F92135">
            <w:pPr>
              <w:autoSpaceDE w:val="0"/>
              <w:autoSpaceDN w:val="0"/>
              <w:adjustRightInd w:val="0"/>
              <w:spacing w:before="240"/>
              <w:jc w:val="both"/>
              <w:rPr>
                <w:rFonts w:ascii="Arial" w:eastAsia="Calibri" w:hAnsi="Arial" w:cs="Arial"/>
                <w:color w:val="000000"/>
              </w:rPr>
            </w:pPr>
          </w:p>
        </w:tc>
        <w:tc>
          <w:tcPr>
            <w:tcW w:w="2351" w:type="dxa"/>
            <w:vMerge/>
            <w:vAlign w:val="center"/>
          </w:tcPr>
          <w:p w14:paraId="4DA3BE9A" w14:textId="77777777" w:rsidR="00F92135" w:rsidRPr="00AE2137" w:rsidRDefault="00F92135" w:rsidP="00F92135">
            <w:pPr>
              <w:autoSpaceDE w:val="0"/>
              <w:autoSpaceDN w:val="0"/>
              <w:adjustRightInd w:val="0"/>
              <w:spacing w:before="240"/>
              <w:jc w:val="both"/>
              <w:rPr>
                <w:rFonts w:ascii="Arial" w:eastAsia="Calibri" w:hAnsi="Arial" w:cs="Arial"/>
                <w:color w:val="000000"/>
              </w:rPr>
            </w:pPr>
          </w:p>
        </w:tc>
        <w:tc>
          <w:tcPr>
            <w:tcW w:w="817" w:type="dxa"/>
            <w:vAlign w:val="center"/>
          </w:tcPr>
          <w:p w14:paraId="1DD3EB3F"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7.4</w:t>
            </w:r>
          </w:p>
        </w:tc>
        <w:tc>
          <w:tcPr>
            <w:tcW w:w="5281" w:type="dxa"/>
            <w:vAlign w:val="center"/>
          </w:tcPr>
          <w:p w14:paraId="65F4866F"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In order to provide prospective Bidders reasonable time to take the amendments into account in preparing their bids, GRIDCO may, at its discretion, extend the last date for the submission of Bids.</w:t>
            </w:r>
          </w:p>
        </w:tc>
      </w:tr>
      <w:tr w:rsidR="00E740F1" w:rsidRPr="00AE2137" w14:paraId="63ABD310" w14:textId="77777777" w:rsidTr="00DA26CB">
        <w:trPr>
          <w:jc w:val="center"/>
        </w:trPr>
        <w:tc>
          <w:tcPr>
            <w:tcW w:w="535" w:type="dxa"/>
            <w:vMerge/>
            <w:vAlign w:val="center"/>
          </w:tcPr>
          <w:p w14:paraId="64754F69" w14:textId="77777777" w:rsidR="00F92135" w:rsidRPr="00AE2137" w:rsidRDefault="00F92135" w:rsidP="00F92135">
            <w:pPr>
              <w:autoSpaceDE w:val="0"/>
              <w:autoSpaceDN w:val="0"/>
              <w:adjustRightInd w:val="0"/>
              <w:spacing w:before="240"/>
              <w:jc w:val="both"/>
              <w:rPr>
                <w:rFonts w:ascii="Arial" w:eastAsia="Calibri" w:hAnsi="Arial" w:cs="Arial"/>
                <w:color w:val="000000"/>
              </w:rPr>
            </w:pPr>
          </w:p>
        </w:tc>
        <w:tc>
          <w:tcPr>
            <w:tcW w:w="2351" w:type="dxa"/>
            <w:vMerge/>
            <w:vAlign w:val="center"/>
          </w:tcPr>
          <w:p w14:paraId="03744CE2" w14:textId="77777777" w:rsidR="00F92135" w:rsidRPr="00AE2137" w:rsidRDefault="00F92135" w:rsidP="00F92135">
            <w:pPr>
              <w:autoSpaceDE w:val="0"/>
              <w:autoSpaceDN w:val="0"/>
              <w:adjustRightInd w:val="0"/>
              <w:spacing w:before="240"/>
              <w:jc w:val="both"/>
              <w:rPr>
                <w:rFonts w:ascii="Arial" w:eastAsia="Calibri" w:hAnsi="Arial" w:cs="Arial"/>
                <w:color w:val="000000"/>
              </w:rPr>
            </w:pPr>
          </w:p>
        </w:tc>
        <w:tc>
          <w:tcPr>
            <w:tcW w:w="817" w:type="dxa"/>
            <w:vAlign w:val="center"/>
          </w:tcPr>
          <w:p w14:paraId="1FB6367F"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7.5</w:t>
            </w:r>
          </w:p>
        </w:tc>
        <w:tc>
          <w:tcPr>
            <w:tcW w:w="5281" w:type="dxa"/>
            <w:vAlign w:val="center"/>
          </w:tcPr>
          <w:p w14:paraId="2C55690D"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Any addendum issued shall be part of the Bidding Document and shall be hosted in GRIDCO’s website.</w:t>
            </w:r>
          </w:p>
        </w:tc>
      </w:tr>
      <w:tr w:rsidR="00E740F1" w:rsidRPr="00AE2137" w14:paraId="41AA2D70" w14:textId="77777777" w:rsidTr="00DA26CB">
        <w:trPr>
          <w:jc w:val="center"/>
        </w:trPr>
        <w:tc>
          <w:tcPr>
            <w:tcW w:w="8984" w:type="dxa"/>
            <w:gridSpan w:val="4"/>
            <w:vAlign w:val="center"/>
          </w:tcPr>
          <w:p w14:paraId="51CD079F" w14:textId="7C0623E8" w:rsidR="00F92135" w:rsidRPr="00AE2137" w:rsidRDefault="00DA26CB" w:rsidP="00BB6E84">
            <w:pPr>
              <w:pStyle w:val="ListParagraph"/>
              <w:numPr>
                <w:ilvl w:val="0"/>
                <w:numId w:val="30"/>
              </w:numPr>
              <w:autoSpaceDE w:val="0"/>
              <w:autoSpaceDN w:val="0"/>
              <w:adjustRightInd w:val="0"/>
              <w:spacing w:before="240" w:after="240"/>
              <w:jc w:val="both"/>
              <w:rPr>
                <w:rFonts w:ascii="Arial" w:eastAsia="Calibri" w:hAnsi="Arial" w:cs="Arial"/>
                <w:color w:val="000000"/>
              </w:rPr>
            </w:pPr>
            <w:r w:rsidRPr="002C2E3A">
              <w:rPr>
                <w:rFonts w:ascii="Arial" w:eastAsia="Calibri" w:hAnsi="Arial" w:cs="Arial"/>
                <w:b/>
                <w:bCs/>
                <w:color w:val="000000"/>
                <w:sz w:val="24"/>
                <w:szCs w:val="24"/>
              </w:rPr>
              <w:t>Preparation of Bids</w:t>
            </w:r>
          </w:p>
        </w:tc>
      </w:tr>
      <w:tr w:rsidR="00E740F1" w:rsidRPr="00AE2137" w14:paraId="18AA8285" w14:textId="77777777" w:rsidTr="00DA26CB">
        <w:trPr>
          <w:jc w:val="center"/>
        </w:trPr>
        <w:tc>
          <w:tcPr>
            <w:tcW w:w="535" w:type="dxa"/>
            <w:vMerge w:val="restart"/>
            <w:vAlign w:val="center"/>
          </w:tcPr>
          <w:p w14:paraId="389DF0E3"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8</w:t>
            </w:r>
          </w:p>
        </w:tc>
        <w:tc>
          <w:tcPr>
            <w:tcW w:w="2351" w:type="dxa"/>
            <w:vMerge w:val="restart"/>
            <w:vAlign w:val="center"/>
          </w:tcPr>
          <w:p w14:paraId="1E2F0E15" w14:textId="77777777" w:rsidR="00F92135" w:rsidRPr="00AE2137" w:rsidRDefault="00DA26CB" w:rsidP="00F9213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Cost of Bid preparation</w:t>
            </w:r>
          </w:p>
        </w:tc>
        <w:tc>
          <w:tcPr>
            <w:tcW w:w="817" w:type="dxa"/>
            <w:vAlign w:val="center"/>
          </w:tcPr>
          <w:p w14:paraId="0E3BF866"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8.1</w:t>
            </w:r>
          </w:p>
        </w:tc>
        <w:tc>
          <w:tcPr>
            <w:tcW w:w="5281" w:type="dxa"/>
            <w:vAlign w:val="center"/>
          </w:tcPr>
          <w:p w14:paraId="2DB52072"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The Bidder shall bear all costs associated with the preparation and Cost of submission of its Bid and GRIDCO shall not be responsible or liable for those costs, regardless of the conduct or outcome of the bidding process.</w:t>
            </w:r>
          </w:p>
        </w:tc>
      </w:tr>
      <w:tr w:rsidR="00E740F1" w:rsidRPr="00AE2137" w14:paraId="3FBBE229" w14:textId="77777777" w:rsidTr="00DA26CB">
        <w:trPr>
          <w:jc w:val="center"/>
        </w:trPr>
        <w:tc>
          <w:tcPr>
            <w:tcW w:w="535" w:type="dxa"/>
            <w:vMerge/>
            <w:vAlign w:val="center"/>
          </w:tcPr>
          <w:p w14:paraId="605DD845" w14:textId="77777777" w:rsidR="00F92135" w:rsidRPr="00AE2137" w:rsidRDefault="00F92135" w:rsidP="00F92135">
            <w:pPr>
              <w:autoSpaceDE w:val="0"/>
              <w:autoSpaceDN w:val="0"/>
              <w:adjustRightInd w:val="0"/>
              <w:spacing w:before="240"/>
              <w:jc w:val="both"/>
              <w:rPr>
                <w:rFonts w:ascii="Arial" w:eastAsia="Calibri" w:hAnsi="Arial" w:cs="Arial"/>
                <w:color w:val="000000"/>
              </w:rPr>
            </w:pPr>
          </w:p>
        </w:tc>
        <w:tc>
          <w:tcPr>
            <w:tcW w:w="2351" w:type="dxa"/>
            <w:vMerge/>
            <w:vAlign w:val="center"/>
          </w:tcPr>
          <w:p w14:paraId="0B3EB280" w14:textId="77777777" w:rsidR="00F92135" w:rsidRPr="00AE2137" w:rsidRDefault="00F92135" w:rsidP="00F92135">
            <w:pPr>
              <w:autoSpaceDE w:val="0"/>
              <w:autoSpaceDN w:val="0"/>
              <w:adjustRightInd w:val="0"/>
              <w:spacing w:before="240"/>
              <w:rPr>
                <w:rFonts w:ascii="Arial" w:eastAsia="Calibri" w:hAnsi="Arial" w:cs="Arial"/>
                <w:color w:val="000000"/>
              </w:rPr>
            </w:pPr>
          </w:p>
        </w:tc>
        <w:tc>
          <w:tcPr>
            <w:tcW w:w="817" w:type="dxa"/>
            <w:vAlign w:val="center"/>
          </w:tcPr>
          <w:p w14:paraId="7F528D65"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8.2</w:t>
            </w:r>
          </w:p>
        </w:tc>
        <w:tc>
          <w:tcPr>
            <w:tcW w:w="5281" w:type="dxa"/>
            <w:vAlign w:val="center"/>
          </w:tcPr>
          <w:p w14:paraId="1D07650A" w14:textId="42C95E81" w:rsidR="00F92135" w:rsidRPr="00AE2137" w:rsidRDefault="00DA26CB" w:rsidP="001112CE">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 xml:space="preserve">A demand draft amounting to Rs.10,000/- (Ten Thousand) only plus GST @18% extra in </w:t>
            </w:r>
            <w:proofErr w:type="spellStart"/>
            <w:r w:rsidRPr="00AE2137">
              <w:rPr>
                <w:rFonts w:ascii="Arial" w:eastAsia="Calibri" w:hAnsi="Arial" w:cs="Arial"/>
                <w:color w:val="000000"/>
              </w:rPr>
              <w:t>favour</w:t>
            </w:r>
            <w:proofErr w:type="spellEnd"/>
            <w:r w:rsidRPr="00AE2137">
              <w:rPr>
                <w:rFonts w:ascii="Arial" w:eastAsia="Calibri" w:hAnsi="Arial" w:cs="Arial"/>
                <w:color w:val="000000"/>
              </w:rPr>
              <w:t xml:space="preserve"> of “</w:t>
            </w:r>
            <w:r w:rsidR="006A6AF9" w:rsidRPr="00AE2137">
              <w:rPr>
                <w:rFonts w:ascii="Arial" w:eastAsia="Calibri" w:hAnsi="Arial" w:cs="Arial"/>
                <w:bCs/>
                <w:color w:val="000000"/>
              </w:rPr>
              <w:t>RE NODAL AGENCY ACCOUNT</w:t>
            </w:r>
            <w:r w:rsidRPr="00AE2137">
              <w:rPr>
                <w:rFonts w:ascii="Arial" w:eastAsia="Calibri" w:hAnsi="Arial" w:cs="Arial"/>
                <w:color w:val="000000"/>
              </w:rPr>
              <w:t xml:space="preserve">” payable at “Bhubaneswar” </w:t>
            </w:r>
            <w:r w:rsidR="00A82889" w:rsidRPr="00AE2137">
              <w:rPr>
                <w:rFonts w:ascii="Arial" w:eastAsia="Calibri" w:hAnsi="Arial" w:cs="Arial"/>
                <w:color w:val="000000"/>
              </w:rPr>
              <w:t xml:space="preserve">or through online mode </w:t>
            </w:r>
            <w:r w:rsidRPr="00AE2137">
              <w:rPr>
                <w:rFonts w:ascii="Arial" w:eastAsia="Calibri" w:hAnsi="Arial" w:cs="Arial"/>
                <w:color w:val="000000"/>
              </w:rPr>
              <w:t xml:space="preserve">towards the cost of the bid document shall be furnished at the time of submission of </w:t>
            </w:r>
            <w:r w:rsidR="008555B5">
              <w:rPr>
                <w:rFonts w:ascii="Arial" w:eastAsia="Calibri" w:hAnsi="Arial" w:cs="Arial"/>
                <w:color w:val="000000"/>
              </w:rPr>
              <w:t>EOI</w:t>
            </w:r>
            <w:r w:rsidRPr="00AE2137">
              <w:rPr>
                <w:rFonts w:ascii="Arial" w:eastAsia="Calibri" w:hAnsi="Arial" w:cs="Arial"/>
                <w:color w:val="000000"/>
              </w:rPr>
              <w:t xml:space="preserve"> document downloaded from website. The downloaded </w:t>
            </w:r>
            <w:r w:rsidR="008555B5">
              <w:rPr>
                <w:rFonts w:ascii="Arial" w:eastAsia="Calibri" w:hAnsi="Arial" w:cs="Arial"/>
                <w:color w:val="000000"/>
              </w:rPr>
              <w:t>EOI</w:t>
            </w:r>
            <w:r w:rsidRPr="00AE2137">
              <w:rPr>
                <w:rFonts w:ascii="Arial" w:eastAsia="Calibri" w:hAnsi="Arial" w:cs="Arial"/>
                <w:color w:val="000000"/>
              </w:rPr>
              <w:t xml:space="preserve"> documents will be accepted by GRIDCO only if it is supported by the demand draft towards cost of bid document</w:t>
            </w:r>
            <w:r w:rsidR="00A82889" w:rsidRPr="00AE2137">
              <w:rPr>
                <w:rFonts w:ascii="Arial" w:eastAsia="Calibri" w:hAnsi="Arial" w:cs="Arial"/>
                <w:color w:val="000000"/>
              </w:rPr>
              <w:t xml:space="preserve"> or UTR No. or documentary proof of payment. (Bank payment details are provided at Section III-BDS-Clause 9).</w:t>
            </w:r>
          </w:p>
        </w:tc>
      </w:tr>
      <w:tr w:rsidR="00E740F1" w:rsidRPr="00AE2137" w14:paraId="53A64408" w14:textId="77777777" w:rsidTr="00DA26CB">
        <w:trPr>
          <w:jc w:val="center"/>
        </w:trPr>
        <w:tc>
          <w:tcPr>
            <w:tcW w:w="535" w:type="dxa"/>
            <w:vAlign w:val="center"/>
          </w:tcPr>
          <w:p w14:paraId="60F38AF6"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9</w:t>
            </w:r>
          </w:p>
        </w:tc>
        <w:tc>
          <w:tcPr>
            <w:tcW w:w="2351" w:type="dxa"/>
            <w:vAlign w:val="center"/>
          </w:tcPr>
          <w:p w14:paraId="7A26F7B3" w14:textId="77777777" w:rsidR="00F92135" w:rsidRPr="00AE2137" w:rsidRDefault="00DA26CB" w:rsidP="00F9213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Language of Bids</w:t>
            </w:r>
          </w:p>
        </w:tc>
        <w:tc>
          <w:tcPr>
            <w:tcW w:w="817" w:type="dxa"/>
            <w:vAlign w:val="center"/>
          </w:tcPr>
          <w:p w14:paraId="43F9834A"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9.1</w:t>
            </w:r>
          </w:p>
        </w:tc>
        <w:tc>
          <w:tcPr>
            <w:tcW w:w="5281" w:type="dxa"/>
            <w:vAlign w:val="center"/>
          </w:tcPr>
          <w:p w14:paraId="562E9210"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The Bid, as well as all correspondences and documents relating to the Bid exchanged between the Bidder and GRIDCO, shall be written in English.</w:t>
            </w:r>
          </w:p>
        </w:tc>
      </w:tr>
      <w:tr w:rsidR="00E740F1" w:rsidRPr="00AE2137" w14:paraId="2CF12EA1" w14:textId="77777777" w:rsidTr="00DA26CB">
        <w:trPr>
          <w:jc w:val="center"/>
        </w:trPr>
        <w:tc>
          <w:tcPr>
            <w:tcW w:w="535" w:type="dxa"/>
            <w:vMerge w:val="restart"/>
            <w:vAlign w:val="center"/>
          </w:tcPr>
          <w:p w14:paraId="2C8CC70A"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10</w:t>
            </w:r>
          </w:p>
        </w:tc>
        <w:tc>
          <w:tcPr>
            <w:tcW w:w="2351" w:type="dxa"/>
            <w:vMerge w:val="restart"/>
            <w:vAlign w:val="center"/>
          </w:tcPr>
          <w:p w14:paraId="2FBCA632" w14:textId="77777777" w:rsidR="00F92135" w:rsidRPr="00AE2137" w:rsidRDefault="00DA26CB" w:rsidP="00F9213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 xml:space="preserve">Documents comprising Bid </w:t>
            </w:r>
          </w:p>
        </w:tc>
        <w:tc>
          <w:tcPr>
            <w:tcW w:w="817" w:type="dxa"/>
            <w:vAlign w:val="center"/>
          </w:tcPr>
          <w:p w14:paraId="7340A4A7"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10.1</w:t>
            </w:r>
          </w:p>
        </w:tc>
        <w:tc>
          <w:tcPr>
            <w:tcW w:w="5281" w:type="dxa"/>
            <w:vAlign w:val="center"/>
          </w:tcPr>
          <w:p w14:paraId="11F9885E"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The Bid shall comprise two envelopes submitted separately, one containing the Techno-</w:t>
            </w:r>
            <w:r w:rsidRPr="00AE2137">
              <w:rPr>
                <w:rFonts w:ascii="Arial" w:eastAsia="Calibri" w:hAnsi="Arial" w:cs="Arial"/>
                <w:color w:val="000000"/>
              </w:rPr>
              <w:lastRenderedPageBreak/>
              <w:t>Commercial Proposal and the other containing the Price Proposal, which shall be evaluated in two stages.</w:t>
            </w:r>
          </w:p>
        </w:tc>
      </w:tr>
      <w:tr w:rsidR="00E740F1" w:rsidRPr="00AE2137" w14:paraId="2D969A9C" w14:textId="77777777" w:rsidTr="00DA26CB">
        <w:trPr>
          <w:jc w:val="center"/>
        </w:trPr>
        <w:tc>
          <w:tcPr>
            <w:tcW w:w="535" w:type="dxa"/>
            <w:vMerge/>
            <w:vAlign w:val="center"/>
          </w:tcPr>
          <w:p w14:paraId="3B969DF8" w14:textId="77777777" w:rsidR="00F92135" w:rsidRPr="00AE2137" w:rsidRDefault="00F92135" w:rsidP="00F92135">
            <w:pPr>
              <w:autoSpaceDE w:val="0"/>
              <w:autoSpaceDN w:val="0"/>
              <w:adjustRightInd w:val="0"/>
              <w:spacing w:before="240"/>
              <w:jc w:val="both"/>
              <w:rPr>
                <w:rFonts w:ascii="Arial" w:eastAsia="Calibri" w:hAnsi="Arial" w:cs="Arial"/>
                <w:color w:val="000000"/>
              </w:rPr>
            </w:pPr>
          </w:p>
        </w:tc>
        <w:tc>
          <w:tcPr>
            <w:tcW w:w="2351" w:type="dxa"/>
            <w:vMerge/>
            <w:vAlign w:val="center"/>
          </w:tcPr>
          <w:p w14:paraId="1C3717E0" w14:textId="77777777" w:rsidR="00F92135" w:rsidRPr="00AE2137" w:rsidRDefault="00F92135" w:rsidP="00F92135">
            <w:pPr>
              <w:autoSpaceDE w:val="0"/>
              <w:autoSpaceDN w:val="0"/>
              <w:adjustRightInd w:val="0"/>
              <w:spacing w:before="240"/>
              <w:rPr>
                <w:rFonts w:ascii="Arial" w:eastAsia="Calibri" w:hAnsi="Arial" w:cs="Arial"/>
                <w:color w:val="000000"/>
              </w:rPr>
            </w:pPr>
          </w:p>
        </w:tc>
        <w:tc>
          <w:tcPr>
            <w:tcW w:w="817" w:type="dxa"/>
            <w:vAlign w:val="center"/>
          </w:tcPr>
          <w:p w14:paraId="089BAB9E"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10.2</w:t>
            </w:r>
          </w:p>
        </w:tc>
        <w:tc>
          <w:tcPr>
            <w:tcW w:w="5281" w:type="dxa"/>
            <w:vAlign w:val="center"/>
          </w:tcPr>
          <w:p w14:paraId="57138B90"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The first envelope shall contain the Techno-Commercial Proposal.</w:t>
            </w:r>
          </w:p>
          <w:p w14:paraId="23DDF1E0"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The second envelope shall contain the Price Proposal.</w:t>
            </w:r>
          </w:p>
          <w:p w14:paraId="1494DAB2" w14:textId="591855C5"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 xml:space="preserve">Both the envelopes shall be sealed inside a bigger envelope, clearly mentioning the name and address of the Bidder, </w:t>
            </w:r>
            <w:r w:rsidR="008555B5">
              <w:rPr>
                <w:rFonts w:ascii="Arial" w:eastAsia="Calibri" w:hAnsi="Arial" w:cs="Arial"/>
                <w:color w:val="000000"/>
              </w:rPr>
              <w:t>EOI</w:t>
            </w:r>
            <w:r w:rsidRPr="00AE2137">
              <w:rPr>
                <w:rFonts w:ascii="Arial" w:eastAsia="Calibri" w:hAnsi="Arial" w:cs="Arial"/>
                <w:color w:val="000000"/>
              </w:rPr>
              <w:t xml:space="preserve"> identification No., and the authority to whom the Bid is being submitted to.</w:t>
            </w:r>
          </w:p>
        </w:tc>
      </w:tr>
      <w:tr w:rsidR="00E740F1" w:rsidRPr="00AE2137" w14:paraId="67215F36" w14:textId="77777777" w:rsidTr="00DA26CB">
        <w:trPr>
          <w:jc w:val="center"/>
        </w:trPr>
        <w:tc>
          <w:tcPr>
            <w:tcW w:w="535" w:type="dxa"/>
            <w:vMerge/>
            <w:vAlign w:val="center"/>
          </w:tcPr>
          <w:p w14:paraId="05B61224" w14:textId="77777777" w:rsidR="00F92135" w:rsidRPr="00AE2137" w:rsidRDefault="00F92135" w:rsidP="00F92135">
            <w:pPr>
              <w:autoSpaceDE w:val="0"/>
              <w:autoSpaceDN w:val="0"/>
              <w:adjustRightInd w:val="0"/>
              <w:spacing w:before="240"/>
              <w:jc w:val="both"/>
              <w:rPr>
                <w:rFonts w:ascii="Arial" w:eastAsia="Calibri" w:hAnsi="Arial" w:cs="Arial"/>
                <w:color w:val="000000"/>
              </w:rPr>
            </w:pPr>
          </w:p>
        </w:tc>
        <w:tc>
          <w:tcPr>
            <w:tcW w:w="2351" w:type="dxa"/>
            <w:vMerge/>
            <w:vAlign w:val="center"/>
          </w:tcPr>
          <w:p w14:paraId="34E29CC9" w14:textId="77777777" w:rsidR="00F92135" w:rsidRPr="00AE2137" w:rsidRDefault="00F92135" w:rsidP="00F92135">
            <w:pPr>
              <w:autoSpaceDE w:val="0"/>
              <w:autoSpaceDN w:val="0"/>
              <w:adjustRightInd w:val="0"/>
              <w:spacing w:before="240"/>
              <w:rPr>
                <w:rFonts w:ascii="Arial" w:eastAsia="Calibri" w:hAnsi="Arial" w:cs="Arial"/>
                <w:color w:val="000000"/>
              </w:rPr>
            </w:pPr>
          </w:p>
        </w:tc>
        <w:tc>
          <w:tcPr>
            <w:tcW w:w="817" w:type="dxa"/>
            <w:vAlign w:val="center"/>
          </w:tcPr>
          <w:p w14:paraId="74A59D37"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10.3</w:t>
            </w:r>
          </w:p>
        </w:tc>
        <w:tc>
          <w:tcPr>
            <w:tcW w:w="5281" w:type="dxa"/>
            <w:vAlign w:val="center"/>
          </w:tcPr>
          <w:p w14:paraId="108D2ACA"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b/>
                <w:bCs/>
                <w:color w:val="000000"/>
              </w:rPr>
              <w:t>During Stage-1 of the evaluation</w:t>
            </w:r>
            <w:r w:rsidRPr="00AE2137">
              <w:rPr>
                <w:rFonts w:ascii="Arial" w:eastAsia="Calibri" w:hAnsi="Arial" w:cs="Arial"/>
                <w:color w:val="000000"/>
              </w:rPr>
              <w:t>, the Techno-Commercial Proposals shall be opened as per ITB Sub-Clause-23.1</w:t>
            </w:r>
            <w:r w:rsidR="00724203" w:rsidRPr="00AE2137">
              <w:rPr>
                <w:rFonts w:ascii="Arial" w:eastAsia="Calibri" w:hAnsi="Arial" w:cs="Arial"/>
                <w:color w:val="000000"/>
              </w:rPr>
              <w:t xml:space="preserve"> </w:t>
            </w:r>
            <w:r w:rsidRPr="00AE2137">
              <w:rPr>
                <w:rFonts w:ascii="Arial" w:eastAsia="Calibri" w:hAnsi="Arial" w:cs="Arial"/>
                <w:color w:val="000000"/>
              </w:rPr>
              <w:t>&amp; at the address, date and time specified in the BDS, Section-III. Bidder shall not be allowed to modify/amend/change the Techno-Commercial Proposal after submission of the Bid, unless othe</w:t>
            </w:r>
            <w:r w:rsidR="00FF7170" w:rsidRPr="00AE2137">
              <w:rPr>
                <w:rFonts w:ascii="Arial" w:eastAsia="Calibri" w:hAnsi="Arial" w:cs="Arial"/>
                <w:color w:val="000000"/>
              </w:rPr>
              <w:t xml:space="preserve">rwise specifically asked by </w:t>
            </w:r>
            <w:r w:rsidRPr="00AE2137">
              <w:rPr>
                <w:rFonts w:ascii="Arial" w:eastAsia="Calibri" w:hAnsi="Arial" w:cs="Arial"/>
                <w:color w:val="000000"/>
              </w:rPr>
              <w:t>GRIDCO.</w:t>
            </w:r>
          </w:p>
          <w:p w14:paraId="12AF38C3"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The Techno-Commercial Proposals which do not conform to the specified requirements will be rejected as non-responsive Bids.</w:t>
            </w:r>
          </w:p>
        </w:tc>
      </w:tr>
      <w:tr w:rsidR="00E740F1" w:rsidRPr="00AE2137" w14:paraId="4CC98368" w14:textId="77777777" w:rsidTr="00DA26CB">
        <w:trPr>
          <w:jc w:val="center"/>
        </w:trPr>
        <w:tc>
          <w:tcPr>
            <w:tcW w:w="535" w:type="dxa"/>
            <w:vMerge/>
            <w:vAlign w:val="center"/>
          </w:tcPr>
          <w:p w14:paraId="064E9AAC" w14:textId="77777777" w:rsidR="00F92135" w:rsidRPr="00AE2137" w:rsidRDefault="00F92135" w:rsidP="00F92135">
            <w:pPr>
              <w:autoSpaceDE w:val="0"/>
              <w:autoSpaceDN w:val="0"/>
              <w:adjustRightInd w:val="0"/>
              <w:spacing w:before="240"/>
              <w:jc w:val="both"/>
              <w:rPr>
                <w:rFonts w:ascii="Arial" w:eastAsia="Calibri" w:hAnsi="Arial" w:cs="Arial"/>
                <w:color w:val="000000"/>
              </w:rPr>
            </w:pPr>
          </w:p>
        </w:tc>
        <w:tc>
          <w:tcPr>
            <w:tcW w:w="2351" w:type="dxa"/>
            <w:vMerge/>
            <w:vAlign w:val="center"/>
          </w:tcPr>
          <w:p w14:paraId="10907C39" w14:textId="77777777" w:rsidR="00F92135" w:rsidRPr="00AE2137" w:rsidRDefault="00F92135" w:rsidP="00F92135">
            <w:pPr>
              <w:autoSpaceDE w:val="0"/>
              <w:autoSpaceDN w:val="0"/>
              <w:adjustRightInd w:val="0"/>
              <w:spacing w:before="240"/>
              <w:rPr>
                <w:rFonts w:ascii="Arial" w:eastAsia="Calibri" w:hAnsi="Arial" w:cs="Arial"/>
                <w:color w:val="000000"/>
              </w:rPr>
            </w:pPr>
          </w:p>
        </w:tc>
        <w:tc>
          <w:tcPr>
            <w:tcW w:w="817" w:type="dxa"/>
            <w:vAlign w:val="center"/>
          </w:tcPr>
          <w:p w14:paraId="11FA51FA"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10.4</w:t>
            </w:r>
          </w:p>
        </w:tc>
        <w:tc>
          <w:tcPr>
            <w:tcW w:w="5281" w:type="dxa"/>
            <w:vAlign w:val="center"/>
          </w:tcPr>
          <w:p w14:paraId="4B27B14C" w14:textId="77777777" w:rsidR="00F92135" w:rsidRPr="00AE2137" w:rsidRDefault="00DA26CB" w:rsidP="00F92135">
            <w:pPr>
              <w:autoSpaceDE w:val="0"/>
              <w:autoSpaceDN w:val="0"/>
              <w:adjustRightInd w:val="0"/>
              <w:spacing w:before="240"/>
              <w:jc w:val="both"/>
              <w:rPr>
                <w:rFonts w:ascii="Arial" w:eastAsia="Calibri" w:hAnsi="Arial" w:cs="Arial"/>
                <w:b/>
                <w:bCs/>
                <w:color w:val="000000"/>
              </w:rPr>
            </w:pPr>
            <w:r w:rsidRPr="00AE2137">
              <w:rPr>
                <w:rFonts w:ascii="Arial" w:eastAsia="Calibri" w:hAnsi="Arial" w:cs="Arial"/>
                <w:b/>
                <w:bCs/>
                <w:color w:val="000000"/>
              </w:rPr>
              <w:t xml:space="preserve">During Stage-2 of the evaluation, </w:t>
            </w:r>
            <w:r w:rsidRPr="00AE2137">
              <w:rPr>
                <w:rFonts w:ascii="Arial" w:eastAsia="Calibri" w:hAnsi="Arial" w:cs="Arial"/>
                <w:color w:val="000000"/>
              </w:rPr>
              <w:t>Price Proposals of Techno-Commercially successful bidders shall be opened at the date and time and place as intimated by GRIDCO.</w:t>
            </w:r>
          </w:p>
        </w:tc>
      </w:tr>
      <w:tr w:rsidR="00E740F1" w:rsidRPr="00AE2137" w14:paraId="28AC42BD" w14:textId="77777777" w:rsidTr="00DA26CB">
        <w:trPr>
          <w:jc w:val="center"/>
        </w:trPr>
        <w:tc>
          <w:tcPr>
            <w:tcW w:w="535" w:type="dxa"/>
            <w:vMerge/>
            <w:vAlign w:val="center"/>
          </w:tcPr>
          <w:p w14:paraId="69C2FB9B" w14:textId="77777777" w:rsidR="00F92135" w:rsidRPr="00AE2137" w:rsidRDefault="00F92135" w:rsidP="00F92135">
            <w:pPr>
              <w:autoSpaceDE w:val="0"/>
              <w:autoSpaceDN w:val="0"/>
              <w:adjustRightInd w:val="0"/>
              <w:spacing w:before="240"/>
              <w:jc w:val="both"/>
              <w:rPr>
                <w:rFonts w:ascii="Arial" w:eastAsia="Calibri" w:hAnsi="Arial" w:cs="Arial"/>
                <w:color w:val="000000"/>
              </w:rPr>
            </w:pPr>
          </w:p>
        </w:tc>
        <w:tc>
          <w:tcPr>
            <w:tcW w:w="2351" w:type="dxa"/>
            <w:vMerge/>
            <w:vAlign w:val="center"/>
          </w:tcPr>
          <w:p w14:paraId="783B4671" w14:textId="77777777" w:rsidR="00F92135" w:rsidRPr="00AE2137" w:rsidRDefault="00F92135" w:rsidP="00F92135">
            <w:pPr>
              <w:autoSpaceDE w:val="0"/>
              <w:autoSpaceDN w:val="0"/>
              <w:adjustRightInd w:val="0"/>
              <w:spacing w:before="240"/>
              <w:rPr>
                <w:rFonts w:ascii="Arial" w:eastAsia="Calibri" w:hAnsi="Arial" w:cs="Arial"/>
                <w:color w:val="000000"/>
              </w:rPr>
            </w:pPr>
          </w:p>
        </w:tc>
        <w:tc>
          <w:tcPr>
            <w:tcW w:w="817" w:type="dxa"/>
            <w:vAlign w:val="center"/>
          </w:tcPr>
          <w:p w14:paraId="150A54CA"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10.5</w:t>
            </w:r>
          </w:p>
        </w:tc>
        <w:tc>
          <w:tcPr>
            <w:tcW w:w="5281" w:type="dxa"/>
            <w:vAlign w:val="center"/>
          </w:tcPr>
          <w:p w14:paraId="4863870C" w14:textId="2AFC16F3"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 xml:space="preserve">For the final evaluation, the weightage assigned to Techno-Commercial Proposal and Price Proposal is </w:t>
            </w:r>
            <w:r w:rsidR="00237C1F">
              <w:rPr>
                <w:rFonts w:ascii="Arial" w:eastAsia="Calibri" w:hAnsi="Arial" w:cs="Arial"/>
                <w:color w:val="000000"/>
              </w:rPr>
              <w:t>65</w:t>
            </w:r>
            <w:r w:rsidRPr="00AE2137">
              <w:rPr>
                <w:rFonts w:ascii="Arial" w:eastAsia="Calibri" w:hAnsi="Arial" w:cs="Arial"/>
                <w:color w:val="000000"/>
              </w:rPr>
              <w:t xml:space="preserve">% and </w:t>
            </w:r>
            <w:r w:rsidR="00921A56" w:rsidRPr="00AE2137">
              <w:rPr>
                <w:rFonts w:ascii="Arial" w:eastAsia="Calibri" w:hAnsi="Arial" w:cs="Arial"/>
                <w:color w:val="000000"/>
              </w:rPr>
              <w:t>3</w:t>
            </w:r>
            <w:r w:rsidR="00237C1F">
              <w:rPr>
                <w:rFonts w:ascii="Arial" w:eastAsia="Calibri" w:hAnsi="Arial" w:cs="Arial"/>
                <w:color w:val="000000"/>
              </w:rPr>
              <w:t>5</w:t>
            </w:r>
            <w:r w:rsidRPr="00AE2137">
              <w:rPr>
                <w:rFonts w:ascii="Arial" w:eastAsia="Calibri" w:hAnsi="Arial" w:cs="Arial"/>
                <w:color w:val="000000"/>
              </w:rPr>
              <w:t>% respectively.</w:t>
            </w:r>
          </w:p>
          <w:p w14:paraId="2D40C402" w14:textId="77777777" w:rsidR="00F92135" w:rsidRPr="00AE2137" w:rsidRDefault="00DA26CB" w:rsidP="00F92135">
            <w:pPr>
              <w:autoSpaceDE w:val="0"/>
              <w:autoSpaceDN w:val="0"/>
              <w:adjustRightInd w:val="0"/>
              <w:spacing w:before="240"/>
              <w:jc w:val="both"/>
              <w:rPr>
                <w:rFonts w:ascii="Arial" w:eastAsia="Calibri" w:hAnsi="Arial" w:cs="Arial"/>
                <w:b/>
                <w:bCs/>
                <w:color w:val="000000"/>
              </w:rPr>
            </w:pPr>
            <w:r w:rsidRPr="00AE2137">
              <w:rPr>
                <w:rFonts w:ascii="Arial" w:eastAsia="Calibri" w:hAnsi="Arial" w:cs="Arial"/>
                <w:color w:val="000000"/>
              </w:rPr>
              <w:t>The successful Bidder shall be decided on the QCBS evaluation basis as per this weightage.</w:t>
            </w:r>
          </w:p>
        </w:tc>
      </w:tr>
      <w:tr w:rsidR="00E740F1" w:rsidRPr="00AE2137" w14:paraId="4EA03A27" w14:textId="77777777" w:rsidTr="00DA26CB">
        <w:trPr>
          <w:jc w:val="center"/>
        </w:trPr>
        <w:tc>
          <w:tcPr>
            <w:tcW w:w="535" w:type="dxa"/>
            <w:vMerge/>
            <w:vAlign w:val="center"/>
          </w:tcPr>
          <w:p w14:paraId="73892778" w14:textId="77777777" w:rsidR="00F92135" w:rsidRPr="00AE2137" w:rsidRDefault="00F92135" w:rsidP="00F92135">
            <w:pPr>
              <w:autoSpaceDE w:val="0"/>
              <w:autoSpaceDN w:val="0"/>
              <w:adjustRightInd w:val="0"/>
              <w:spacing w:before="240"/>
              <w:jc w:val="both"/>
              <w:rPr>
                <w:rFonts w:ascii="Arial" w:eastAsia="Calibri" w:hAnsi="Arial" w:cs="Arial"/>
                <w:color w:val="000000"/>
              </w:rPr>
            </w:pPr>
          </w:p>
        </w:tc>
        <w:tc>
          <w:tcPr>
            <w:tcW w:w="2351" w:type="dxa"/>
            <w:vMerge/>
            <w:vAlign w:val="center"/>
          </w:tcPr>
          <w:p w14:paraId="6FBC2C7D" w14:textId="77777777" w:rsidR="00F92135" w:rsidRPr="00AE2137" w:rsidRDefault="00F92135" w:rsidP="00F92135">
            <w:pPr>
              <w:autoSpaceDE w:val="0"/>
              <w:autoSpaceDN w:val="0"/>
              <w:adjustRightInd w:val="0"/>
              <w:spacing w:before="240"/>
              <w:rPr>
                <w:rFonts w:ascii="Arial" w:eastAsia="Calibri" w:hAnsi="Arial" w:cs="Arial"/>
                <w:color w:val="000000"/>
              </w:rPr>
            </w:pPr>
          </w:p>
        </w:tc>
        <w:tc>
          <w:tcPr>
            <w:tcW w:w="817" w:type="dxa"/>
            <w:vAlign w:val="center"/>
          </w:tcPr>
          <w:p w14:paraId="2103A808"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10.6</w:t>
            </w:r>
          </w:p>
        </w:tc>
        <w:tc>
          <w:tcPr>
            <w:tcW w:w="5281" w:type="dxa"/>
            <w:vAlign w:val="center"/>
          </w:tcPr>
          <w:p w14:paraId="2451EEAF"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The Techno-Commercial Proposal should be submitted along with:</w:t>
            </w:r>
          </w:p>
          <w:p w14:paraId="763E76C1"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a) Techno-Commercial Proposal Submission Forms;</w:t>
            </w:r>
          </w:p>
          <w:p w14:paraId="555EB961" w14:textId="29A4133D" w:rsidR="00F92135" w:rsidRPr="00AE2137" w:rsidRDefault="00DA26CB" w:rsidP="00F92135">
            <w:pPr>
              <w:autoSpaceDE w:val="0"/>
              <w:autoSpaceDN w:val="0"/>
              <w:adjustRightInd w:val="0"/>
              <w:spacing w:before="240"/>
              <w:jc w:val="both"/>
              <w:rPr>
                <w:rFonts w:ascii="Arial" w:eastAsia="Calibri" w:hAnsi="Arial" w:cs="Arial"/>
              </w:rPr>
            </w:pPr>
            <w:r w:rsidRPr="00AE2137">
              <w:rPr>
                <w:rFonts w:ascii="Arial" w:eastAsia="Calibri" w:hAnsi="Arial" w:cs="Arial"/>
                <w:color w:val="000000"/>
              </w:rPr>
              <w:lastRenderedPageBreak/>
              <w:t xml:space="preserve">b) Cost of Tender Documents for Rs. 10,000/- (Rupees Ten Thousand) only plus GST @18% in shape of Demand Draft issued in </w:t>
            </w:r>
            <w:proofErr w:type="spellStart"/>
            <w:r w:rsidRPr="00AE2137">
              <w:rPr>
                <w:rFonts w:ascii="Arial" w:eastAsia="Calibri" w:hAnsi="Arial" w:cs="Arial"/>
                <w:color w:val="000000"/>
              </w:rPr>
              <w:t>favour</w:t>
            </w:r>
            <w:proofErr w:type="spellEnd"/>
            <w:r w:rsidRPr="00AE2137">
              <w:rPr>
                <w:rFonts w:ascii="Arial" w:eastAsia="Calibri" w:hAnsi="Arial" w:cs="Arial"/>
                <w:color w:val="000000"/>
              </w:rPr>
              <w:t xml:space="preserve"> of </w:t>
            </w:r>
            <w:r w:rsidR="006A6AF9" w:rsidRPr="00AE2137">
              <w:rPr>
                <w:rFonts w:ascii="Arial" w:eastAsia="Calibri" w:hAnsi="Arial" w:cs="Arial"/>
                <w:bCs/>
                <w:color w:val="000000"/>
              </w:rPr>
              <w:t>RE NODAL AGENCY ACCOUNT</w:t>
            </w:r>
            <w:r w:rsidR="006A6AF9" w:rsidRPr="00AE2137">
              <w:rPr>
                <w:rFonts w:ascii="Arial" w:eastAsia="Calibri" w:hAnsi="Arial" w:cs="Arial"/>
                <w:color w:val="000000"/>
              </w:rPr>
              <w:t xml:space="preserve"> </w:t>
            </w:r>
            <w:r w:rsidRPr="00AE2137">
              <w:rPr>
                <w:rFonts w:ascii="Arial" w:eastAsia="Calibri" w:hAnsi="Arial" w:cs="Arial"/>
                <w:color w:val="000000"/>
              </w:rPr>
              <w:t xml:space="preserve">and </w:t>
            </w:r>
            <w:r w:rsidR="007E1E90" w:rsidRPr="00AE2137">
              <w:rPr>
                <w:rFonts w:ascii="Arial" w:eastAsia="Calibri" w:hAnsi="Arial" w:cs="Arial"/>
                <w:color w:val="000000"/>
              </w:rPr>
              <w:t>payable at Bhubaneswar, Odisha</w:t>
            </w:r>
            <w:r w:rsidR="00A82889" w:rsidRPr="00AE2137">
              <w:rPr>
                <w:rFonts w:ascii="Arial" w:eastAsia="Calibri" w:hAnsi="Arial" w:cs="Arial"/>
                <w:color w:val="000000"/>
              </w:rPr>
              <w:t xml:space="preserve"> or through online mode</w:t>
            </w:r>
            <w:r w:rsidR="007E1E90" w:rsidRPr="00AE2137">
              <w:rPr>
                <w:rFonts w:ascii="Arial" w:eastAsia="Calibri" w:hAnsi="Arial" w:cs="Arial"/>
                <w:color w:val="000000"/>
              </w:rPr>
              <w:t>.</w:t>
            </w:r>
          </w:p>
          <w:p w14:paraId="2DFAB467" w14:textId="65BCB9B3"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rPr>
              <w:t xml:space="preserve">c) Bid Security for Rs. </w:t>
            </w:r>
            <w:r w:rsidR="00F35C2D">
              <w:rPr>
                <w:rFonts w:ascii="Arial" w:eastAsia="Calibri" w:hAnsi="Arial" w:cs="Arial"/>
              </w:rPr>
              <w:t>6</w:t>
            </w:r>
            <w:r w:rsidRPr="00AE2137">
              <w:rPr>
                <w:rFonts w:ascii="Arial" w:eastAsia="Calibri" w:hAnsi="Arial" w:cs="Arial"/>
              </w:rPr>
              <w:t xml:space="preserve">0,000/- (Rupees </w:t>
            </w:r>
            <w:r w:rsidR="00F35C2D">
              <w:rPr>
                <w:rFonts w:ascii="Arial" w:eastAsia="Calibri" w:hAnsi="Arial" w:cs="Arial"/>
              </w:rPr>
              <w:t>Sixty Thousand</w:t>
            </w:r>
            <w:r w:rsidRPr="00AE2137">
              <w:rPr>
                <w:rFonts w:ascii="Arial" w:eastAsia="Calibri" w:hAnsi="Arial" w:cs="Arial"/>
              </w:rPr>
              <w:t xml:space="preserve">) only, in the form of Demand Draft issued in </w:t>
            </w:r>
            <w:proofErr w:type="spellStart"/>
            <w:r w:rsidRPr="00AE2137">
              <w:rPr>
                <w:rFonts w:ascii="Arial" w:eastAsia="Calibri" w:hAnsi="Arial" w:cs="Arial"/>
              </w:rPr>
              <w:t>favour</w:t>
            </w:r>
            <w:proofErr w:type="spellEnd"/>
            <w:r w:rsidRPr="00AE2137">
              <w:rPr>
                <w:rFonts w:ascii="Arial" w:eastAsia="Calibri" w:hAnsi="Arial" w:cs="Arial"/>
              </w:rPr>
              <w:t xml:space="preserve"> of </w:t>
            </w:r>
            <w:r w:rsidR="006A6AF9" w:rsidRPr="00AE2137">
              <w:rPr>
                <w:rFonts w:ascii="Arial" w:eastAsia="Calibri" w:hAnsi="Arial" w:cs="Arial"/>
                <w:bCs/>
                <w:color w:val="000000"/>
              </w:rPr>
              <w:t>RE NODAL AGENCY ACCOUNT</w:t>
            </w:r>
            <w:r w:rsidR="006A6AF9" w:rsidRPr="00AE2137">
              <w:rPr>
                <w:rFonts w:ascii="Arial" w:eastAsia="Calibri" w:hAnsi="Arial" w:cs="Arial"/>
                <w:color w:val="000000"/>
              </w:rPr>
              <w:t xml:space="preserve"> </w:t>
            </w:r>
            <w:r w:rsidRPr="00AE2137">
              <w:rPr>
                <w:rFonts w:ascii="Arial" w:eastAsia="Calibri" w:hAnsi="Arial" w:cs="Arial"/>
                <w:color w:val="000000"/>
              </w:rPr>
              <w:t>and payable at Bhubaneswar, Odisha, only issued by a scheduled bank,</w:t>
            </w:r>
            <w:r w:rsidR="00A82889" w:rsidRPr="00AE2137">
              <w:rPr>
                <w:rFonts w:ascii="Arial" w:eastAsia="Calibri" w:hAnsi="Arial" w:cs="Arial"/>
                <w:color w:val="000000"/>
              </w:rPr>
              <w:t xml:space="preserve"> or through online mode in which case UTR no. or documentary proof of payment to be provided</w:t>
            </w:r>
            <w:r w:rsidRPr="00AE2137">
              <w:rPr>
                <w:rFonts w:ascii="Arial" w:eastAsia="Calibri" w:hAnsi="Arial" w:cs="Arial"/>
                <w:color w:val="000000"/>
              </w:rPr>
              <w:t xml:space="preserve"> in accordance with ITB Clause-17;</w:t>
            </w:r>
            <w:r w:rsidR="00A82889" w:rsidRPr="00AE2137">
              <w:rPr>
                <w:rFonts w:ascii="Arial" w:eastAsia="Calibri" w:hAnsi="Arial" w:cs="Arial"/>
                <w:color w:val="000000"/>
              </w:rPr>
              <w:t xml:space="preserve"> (Bank payment details are provided at Section III-BDS-Clause 9).</w:t>
            </w:r>
          </w:p>
          <w:p w14:paraId="05E7980E"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d) Power of Attorney authorizing the signatory of the Bid to commit the Bidder, in accordance with ITB Clause-18.</w:t>
            </w:r>
            <w:r w:rsidR="00921A56" w:rsidRPr="00AE2137">
              <w:rPr>
                <w:rFonts w:ascii="Arial" w:eastAsia="Calibri" w:hAnsi="Arial" w:cs="Arial"/>
                <w:color w:val="000000"/>
              </w:rPr>
              <w:t>1</w:t>
            </w:r>
            <w:r w:rsidRPr="00AE2137">
              <w:rPr>
                <w:rFonts w:ascii="Arial" w:eastAsia="Calibri" w:hAnsi="Arial" w:cs="Arial"/>
                <w:color w:val="000000"/>
              </w:rPr>
              <w:t>;</w:t>
            </w:r>
          </w:p>
          <w:p w14:paraId="20C11340"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e) Documentary evidence in accordance with ITB Clause -15 establishing the Bidder’s eligibility to bid;</w:t>
            </w:r>
          </w:p>
          <w:p w14:paraId="2A0C40A3"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f) Documentary evidence in accordance with ITB Clauses - 4.1 and 26, that the Services conform to the Bidding Document;</w:t>
            </w:r>
          </w:p>
          <w:p w14:paraId="33188482"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g) Any other document required in the BDS.</w:t>
            </w:r>
          </w:p>
        </w:tc>
      </w:tr>
      <w:tr w:rsidR="00E740F1" w:rsidRPr="00AE2137" w14:paraId="3934ADD7" w14:textId="77777777" w:rsidTr="00DA26CB">
        <w:trPr>
          <w:jc w:val="center"/>
        </w:trPr>
        <w:tc>
          <w:tcPr>
            <w:tcW w:w="535" w:type="dxa"/>
            <w:vMerge/>
            <w:vAlign w:val="center"/>
          </w:tcPr>
          <w:p w14:paraId="73E3DC95" w14:textId="77777777" w:rsidR="00F92135" w:rsidRPr="00AE2137" w:rsidRDefault="00F92135" w:rsidP="00F92135">
            <w:pPr>
              <w:autoSpaceDE w:val="0"/>
              <w:autoSpaceDN w:val="0"/>
              <w:adjustRightInd w:val="0"/>
              <w:spacing w:before="240"/>
              <w:jc w:val="both"/>
              <w:rPr>
                <w:rFonts w:ascii="Arial" w:eastAsia="Calibri" w:hAnsi="Arial" w:cs="Arial"/>
                <w:color w:val="000000"/>
              </w:rPr>
            </w:pPr>
          </w:p>
        </w:tc>
        <w:tc>
          <w:tcPr>
            <w:tcW w:w="2351" w:type="dxa"/>
            <w:vMerge/>
            <w:vAlign w:val="center"/>
          </w:tcPr>
          <w:p w14:paraId="079227FC" w14:textId="77777777" w:rsidR="00F92135" w:rsidRPr="00AE2137" w:rsidRDefault="00F92135" w:rsidP="00F92135">
            <w:pPr>
              <w:autoSpaceDE w:val="0"/>
              <w:autoSpaceDN w:val="0"/>
              <w:adjustRightInd w:val="0"/>
              <w:spacing w:before="240"/>
              <w:rPr>
                <w:rFonts w:ascii="Arial" w:eastAsia="Calibri" w:hAnsi="Arial" w:cs="Arial"/>
                <w:color w:val="000000"/>
              </w:rPr>
            </w:pPr>
          </w:p>
        </w:tc>
        <w:tc>
          <w:tcPr>
            <w:tcW w:w="817" w:type="dxa"/>
            <w:vAlign w:val="center"/>
          </w:tcPr>
          <w:p w14:paraId="0D1498BC"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10.7</w:t>
            </w:r>
          </w:p>
        </w:tc>
        <w:tc>
          <w:tcPr>
            <w:tcW w:w="5281" w:type="dxa"/>
            <w:vAlign w:val="center"/>
          </w:tcPr>
          <w:p w14:paraId="6A3421E3" w14:textId="77777777" w:rsidR="00F92135" w:rsidRPr="00AE2137" w:rsidRDefault="00DA26CB" w:rsidP="00F92135">
            <w:pPr>
              <w:autoSpaceDE w:val="0"/>
              <w:autoSpaceDN w:val="0"/>
              <w:adjustRightInd w:val="0"/>
              <w:jc w:val="both"/>
              <w:rPr>
                <w:rFonts w:ascii="Arial" w:eastAsia="Calibri" w:hAnsi="Arial" w:cs="Arial"/>
                <w:color w:val="000000"/>
              </w:rPr>
            </w:pPr>
            <w:r w:rsidRPr="00AE2137">
              <w:rPr>
                <w:rFonts w:ascii="Arial" w:eastAsia="Calibri" w:hAnsi="Arial" w:cs="Arial"/>
                <w:color w:val="000000"/>
              </w:rPr>
              <w:t xml:space="preserve">The Price Proposal should include the following: </w:t>
            </w:r>
          </w:p>
          <w:p w14:paraId="6D04E724"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 xml:space="preserve">a) Price Proposal Submission Sheet and the applicable Price Schedules in FORM- P-1 &amp; P-2 of Section-IX (Bidding Forms), in accordance with ITB Clauses-11, 13 and 14; </w:t>
            </w:r>
          </w:p>
          <w:p w14:paraId="70243C92" w14:textId="77777777" w:rsidR="00F92135" w:rsidRPr="00AE2137" w:rsidRDefault="00DA26CB" w:rsidP="00F9213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 xml:space="preserve">b) any other document required in the BDS. </w:t>
            </w:r>
          </w:p>
        </w:tc>
      </w:tr>
      <w:tr w:rsidR="00E740F1" w:rsidRPr="00AE2137" w14:paraId="5FF6C7CA" w14:textId="77777777" w:rsidTr="00DA26CB">
        <w:trPr>
          <w:jc w:val="center"/>
        </w:trPr>
        <w:tc>
          <w:tcPr>
            <w:tcW w:w="535" w:type="dxa"/>
            <w:vAlign w:val="center"/>
          </w:tcPr>
          <w:p w14:paraId="34FDF43D" w14:textId="77777777" w:rsidR="00E53613" w:rsidRPr="00AE2137" w:rsidRDefault="00E53613" w:rsidP="00E53613">
            <w:pPr>
              <w:autoSpaceDE w:val="0"/>
              <w:autoSpaceDN w:val="0"/>
              <w:adjustRightInd w:val="0"/>
              <w:spacing w:before="240"/>
              <w:jc w:val="both"/>
              <w:rPr>
                <w:rFonts w:ascii="Arial" w:eastAsia="Calibri" w:hAnsi="Arial" w:cs="Arial"/>
                <w:color w:val="000000"/>
              </w:rPr>
            </w:pPr>
          </w:p>
        </w:tc>
        <w:tc>
          <w:tcPr>
            <w:tcW w:w="2351" w:type="dxa"/>
            <w:vAlign w:val="center"/>
          </w:tcPr>
          <w:p w14:paraId="0D8F878E" w14:textId="77777777" w:rsidR="00E53613" w:rsidRPr="00AE2137" w:rsidRDefault="00E53613" w:rsidP="00E53613">
            <w:pPr>
              <w:autoSpaceDE w:val="0"/>
              <w:autoSpaceDN w:val="0"/>
              <w:adjustRightInd w:val="0"/>
              <w:spacing w:before="240"/>
              <w:rPr>
                <w:rFonts w:ascii="Arial" w:eastAsia="Calibri" w:hAnsi="Arial" w:cs="Arial"/>
                <w:color w:val="000000"/>
              </w:rPr>
            </w:pPr>
          </w:p>
        </w:tc>
        <w:tc>
          <w:tcPr>
            <w:tcW w:w="817" w:type="dxa"/>
            <w:vAlign w:val="center"/>
          </w:tcPr>
          <w:p w14:paraId="564FF953"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10.8</w:t>
            </w:r>
          </w:p>
        </w:tc>
        <w:tc>
          <w:tcPr>
            <w:tcW w:w="5281" w:type="dxa"/>
            <w:vAlign w:val="center"/>
          </w:tcPr>
          <w:p w14:paraId="551CBB78"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 xml:space="preserve">In addition to hard copy submissions, there shall be 2 bid forms (In .XLS Format) to be mandatorily uploaded as e-bid in the tender wizard portal. The bid forms are as follows: </w:t>
            </w:r>
          </w:p>
          <w:p w14:paraId="4A50CE06" w14:textId="77777777" w:rsidR="00E53613" w:rsidRPr="00AE2137" w:rsidRDefault="00E53613" w:rsidP="00E53613">
            <w:pPr>
              <w:autoSpaceDE w:val="0"/>
              <w:autoSpaceDN w:val="0"/>
              <w:adjustRightInd w:val="0"/>
              <w:rPr>
                <w:rFonts w:ascii="Arial" w:eastAsia="Calibri" w:hAnsi="Arial" w:cs="Arial"/>
                <w:color w:val="000000"/>
              </w:rPr>
            </w:pPr>
          </w:p>
          <w:p w14:paraId="18FC9772" w14:textId="77777777" w:rsidR="00E53613" w:rsidRPr="00AE2137" w:rsidRDefault="00DA26CB" w:rsidP="00E53613">
            <w:pPr>
              <w:numPr>
                <w:ilvl w:val="0"/>
                <w:numId w:val="2"/>
              </w:numPr>
              <w:autoSpaceDE w:val="0"/>
              <w:autoSpaceDN w:val="0"/>
              <w:adjustRightInd w:val="0"/>
              <w:contextualSpacing/>
              <w:rPr>
                <w:rFonts w:ascii="Arial" w:eastAsia="Calibri" w:hAnsi="Arial" w:cs="Arial"/>
                <w:color w:val="000000"/>
              </w:rPr>
            </w:pPr>
            <w:r w:rsidRPr="00AE2137">
              <w:rPr>
                <w:rFonts w:ascii="Arial" w:eastAsia="Calibri" w:hAnsi="Arial" w:cs="Arial"/>
                <w:color w:val="000000"/>
              </w:rPr>
              <w:t xml:space="preserve">Techno-commercial Formats </w:t>
            </w:r>
          </w:p>
          <w:p w14:paraId="2D4AAD08" w14:textId="77777777" w:rsidR="00E53613" w:rsidRPr="00AE2137" w:rsidRDefault="00DA26CB" w:rsidP="00E53613">
            <w:pPr>
              <w:numPr>
                <w:ilvl w:val="0"/>
                <w:numId w:val="2"/>
              </w:numPr>
              <w:autoSpaceDE w:val="0"/>
              <w:autoSpaceDN w:val="0"/>
              <w:adjustRightInd w:val="0"/>
              <w:jc w:val="both"/>
              <w:rPr>
                <w:rFonts w:ascii="Arial" w:eastAsia="Calibri" w:hAnsi="Arial" w:cs="Arial"/>
                <w:color w:val="000000"/>
              </w:rPr>
            </w:pPr>
            <w:r w:rsidRPr="00AE2137">
              <w:rPr>
                <w:rFonts w:ascii="Arial" w:eastAsia="Calibri" w:hAnsi="Arial" w:cs="Arial"/>
                <w:color w:val="000000"/>
              </w:rPr>
              <w:t>Financial Proposal Formats</w:t>
            </w:r>
          </w:p>
          <w:p w14:paraId="24DCE3B9" w14:textId="77777777" w:rsidR="00E53613" w:rsidRPr="00AE2137" w:rsidRDefault="00E53613" w:rsidP="00E53613">
            <w:pPr>
              <w:autoSpaceDE w:val="0"/>
              <w:autoSpaceDN w:val="0"/>
              <w:adjustRightInd w:val="0"/>
              <w:jc w:val="both"/>
              <w:rPr>
                <w:rFonts w:ascii="Arial" w:eastAsia="Calibri" w:hAnsi="Arial" w:cs="Arial"/>
                <w:color w:val="000000"/>
              </w:rPr>
            </w:pPr>
          </w:p>
          <w:p w14:paraId="4919058D"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lastRenderedPageBreak/>
              <w:t>The Bidder shall upload documents/ Schedules in support of the qualifying requirement along with the bid (Techno-Commercial Bid: Part-I &amp; Price Bid: Part-II)</w:t>
            </w:r>
          </w:p>
        </w:tc>
      </w:tr>
      <w:tr w:rsidR="00E740F1" w:rsidRPr="00AE2137" w14:paraId="16CDBA27" w14:textId="77777777" w:rsidTr="00DA26CB">
        <w:trPr>
          <w:jc w:val="center"/>
        </w:trPr>
        <w:tc>
          <w:tcPr>
            <w:tcW w:w="535" w:type="dxa"/>
            <w:vMerge w:val="restart"/>
            <w:vAlign w:val="center"/>
          </w:tcPr>
          <w:p w14:paraId="195B7ADC"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lastRenderedPageBreak/>
              <w:t>11</w:t>
            </w:r>
          </w:p>
        </w:tc>
        <w:tc>
          <w:tcPr>
            <w:tcW w:w="2351" w:type="dxa"/>
            <w:vMerge w:val="restart"/>
            <w:vAlign w:val="center"/>
          </w:tcPr>
          <w:p w14:paraId="658501AB" w14:textId="77777777" w:rsidR="00E53613" w:rsidRPr="00AE2137" w:rsidRDefault="00DA26CB" w:rsidP="00E53613">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Bid Submission Sheets and Price Schedules</w:t>
            </w:r>
          </w:p>
        </w:tc>
        <w:tc>
          <w:tcPr>
            <w:tcW w:w="817" w:type="dxa"/>
            <w:vAlign w:val="center"/>
          </w:tcPr>
          <w:p w14:paraId="3A9DDC5B"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11.1</w:t>
            </w:r>
          </w:p>
        </w:tc>
        <w:tc>
          <w:tcPr>
            <w:tcW w:w="5281" w:type="dxa"/>
            <w:vAlign w:val="center"/>
          </w:tcPr>
          <w:p w14:paraId="551B63BA"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The Bidder shall submit the Techno-Commercial Proposal and the Price Proposal using the appropriate Submission Sheets provided in Section-IX (Bidding Forms). These forms must be completed without any alterations to their format, and no substitute shall be accepted. All blank spaces shall be filled in with the information requested. The Bidder shall submit, as part of the Price Proposal, the Price Schedules for Services, using the forms furnished in Section- IX (Bidding Forms).</w:t>
            </w:r>
          </w:p>
        </w:tc>
      </w:tr>
      <w:tr w:rsidR="00E740F1" w:rsidRPr="00AE2137" w14:paraId="38E6680B" w14:textId="77777777" w:rsidTr="00DA26CB">
        <w:trPr>
          <w:jc w:val="center"/>
        </w:trPr>
        <w:tc>
          <w:tcPr>
            <w:tcW w:w="535" w:type="dxa"/>
            <w:vMerge/>
            <w:vAlign w:val="center"/>
          </w:tcPr>
          <w:p w14:paraId="6D6B2D00" w14:textId="77777777" w:rsidR="00E53613" w:rsidRPr="00AE2137" w:rsidRDefault="00E53613" w:rsidP="00E53613">
            <w:pPr>
              <w:autoSpaceDE w:val="0"/>
              <w:autoSpaceDN w:val="0"/>
              <w:adjustRightInd w:val="0"/>
              <w:spacing w:before="240"/>
              <w:jc w:val="both"/>
              <w:rPr>
                <w:rFonts w:ascii="Arial" w:eastAsia="Calibri" w:hAnsi="Arial" w:cs="Arial"/>
                <w:color w:val="000000"/>
              </w:rPr>
            </w:pPr>
          </w:p>
        </w:tc>
        <w:tc>
          <w:tcPr>
            <w:tcW w:w="2351" w:type="dxa"/>
            <w:vMerge/>
            <w:vAlign w:val="center"/>
          </w:tcPr>
          <w:p w14:paraId="43AA5A1A" w14:textId="77777777" w:rsidR="00E53613" w:rsidRPr="00AE2137" w:rsidRDefault="00E53613" w:rsidP="00E53613">
            <w:pPr>
              <w:autoSpaceDE w:val="0"/>
              <w:autoSpaceDN w:val="0"/>
              <w:adjustRightInd w:val="0"/>
              <w:spacing w:before="240"/>
              <w:rPr>
                <w:rFonts w:ascii="Arial" w:eastAsia="Calibri" w:hAnsi="Arial" w:cs="Arial"/>
                <w:color w:val="000000"/>
              </w:rPr>
            </w:pPr>
          </w:p>
        </w:tc>
        <w:tc>
          <w:tcPr>
            <w:tcW w:w="817" w:type="dxa"/>
            <w:vAlign w:val="center"/>
          </w:tcPr>
          <w:p w14:paraId="794F7015"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11.2</w:t>
            </w:r>
          </w:p>
        </w:tc>
        <w:tc>
          <w:tcPr>
            <w:tcW w:w="5281" w:type="dxa"/>
            <w:vAlign w:val="center"/>
          </w:tcPr>
          <w:p w14:paraId="778BD142"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The Bidders should take note of following points while submitting the Price Proposal:</w:t>
            </w:r>
          </w:p>
          <w:p w14:paraId="49E7C617"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a) Price Proposal should clearly indicate the price to be charged without any qualifications.</w:t>
            </w:r>
          </w:p>
          <w:p w14:paraId="5BA73699"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b) GST as applicable shall be paid extra as per prevailing rate.</w:t>
            </w:r>
          </w:p>
        </w:tc>
      </w:tr>
      <w:tr w:rsidR="00E740F1" w:rsidRPr="00AE2137" w14:paraId="7E892F95" w14:textId="77777777" w:rsidTr="00DA26CB">
        <w:trPr>
          <w:jc w:val="center"/>
        </w:trPr>
        <w:tc>
          <w:tcPr>
            <w:tcW w:w="535" w:type="dxa"/>
            <w:vAlign w:val="center"/>
          </w:tcPr>
          <w:p w14:paraId="7A324D60"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12</w:t>
            </w:r>
          </w:p>
        </w:tc>
        <w:tc>
          <w:tcPr>
            <w:tcW w:w="2351" w:type="dxa"/>
            <w:vAlign w:val="center"/>
          </w:tcPr>
          <w:p w14:paraId="76CF64D7" w14:textId="77777777" w:rsidR="00E53613" w:rsidRPr="00AE2137" w:rsidRDefault="00DA26CB" w:rsidP="00E53613">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Alternate Bids</w:t>
            </w:r>
          </w:p>
        </w:tc>
        <w:tc>
          <w:tcPr>
            <w:tcW w:w="817" w:type="dxa"/>
            <w:vAlign w:val="center"/>
          </w:tcPr>
          <w:p w14:paraId="0D5C8DCF"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12.1</w:t>
            </w:r>
          </w:p>
        </w:tc>
        <w:tc>
          <w:tcPr>
            <w:tcW w:w="5281" w:type="dxa"/>
            <w:vAlign w:val="center"/>
          </w:tcPr>
          <w:p w14:paraId="32B901DC"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Alternate Techno-Commercial and /or Price bids shall be rejected.</w:t>
            </w:r>
          </w:p>
        </w:tc>
      </w:tr>
      <w:tr w:rsidR="00E740F1" w:rsidRPr="00AE2137" w14:paraId="1A350D99" w14:textId="77777777" w:rsidTr="00DA26CB">
        <w:trPr>
          <w:jc w:val="center"/>
        </w:trPr>
        <w:tc>
          <w:tcPr>
            <w:tcW w:w="535" w:type="dxa"/>
            <w:vMerge w:val="restart"/>
            <w:vAlign w:val="center"/>
          </w:tcPr>
          <w:p w14:paraId="6FF35F16"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13</w:t>
            </w:r>
          </w:p>
        </w:tc>
        <w:tc>
          <w:tcPr>
            <w:tcW w:w="2351" w:type="dxa"/>
            <w:vMerge w:val="restart"/>
            <w:vAlign w:val="center"/>
          </w:tcPr>
          <w:p w14:paraId="6693C7D9" w14:textId="77777777" w:rsidR="00E53613" w:rsidRPr="00AE2137" w:rsidRDefault="00DA26CB" w:rsidP="00E53613">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Bid Prices and Discounts</w:t>
            </w:r>
          </w:p>
        </w:tc>
        <w:tc>
          <w:tcPr>
            <w:tcW w:w="817" w:type="dxa"/>
            <w:vAlign w:val="center"/>
          </w:tcPr>
          <w:p w14:paraId="4E66CF96"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13.1</w:t>
            </w:r>
          </w:p>
        </w:tc>
        <w:tc>
          <w:tcPr>
            <w:tcW w:w="5281" w:type="dxa"/>
            <w:vAlign w:val="center"/>
          </w:tcPr>
          <w:p w14:paraId="59367BB7"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The prices quoted by the Bidder in the Price Proposal Submission Sheet and in the Price Schedules shall conform to the requirements specified therein.</w:t>
            </w:r>
          </w:p>
        </w:tc>
      </w:tr>
      <w:tr w:rsidR="00E740F1" w:rsidRPr="00AE2137" w14:paraId="37DBDEDA" w14:textId="77777777" w:rsidTr="00DA26CB">
        <w:trPr>
          <w:jc w:val="center"/>
        </w:trPr>
        <w:tc>
          <w:tcPr>
            <w:tcW w:w="535" w:type="dxa"/>
            <w:vMerge/>
            <w:vAlign w:val="center"/>
          </w:tcPr>
          <w:p w14:paraId="00577290" w14:textId="77777777" w:rsidR="00E53613" w:rsidRPr="00AE2137" w:rsidRDefault="00E53613" w:rsidP="00E53613">
            <w:pPr>
              <w:autoSpaceDE w:val="0"/>
              <w:autoSpaceDN w:val="0"/>
              <w:adjustRightInd w:val="0"/>
              <w:spacing w:before="240"/>
              <w:jc w:val="both"/>
              <w:rPr>
                <w:rFonts w:ascii="Arial" w:eastAsia="Calibri" w:hAnsi="Arial" w:cs="Arial"/>
                <w:color w:val="000000"/>
              </w:rPr>
            </w:pPr>
          </w:p>
        </w:tc>
        <w:tc>
          <w:tcPr>
            <w:tcW w:w="2351" w:type="dxa"/>
            <w:vMerge/>
            <w:vAlign w:val="center"/>
          </w:tcPr>
          <w:p w14:paraId="35D2B8D5" w14:textId="77777777" w:rsidR="00E53613" w:rsidRPr="00AE2137" w:rsidRDefault="00E53613" w:rsidP="00E53613">
            <w:pPr>
              <w:autoSpaceDE w:val="0"/>
              <w:autoSpaceDN w:val="0"/>
              <w:adjustRightInd w:val="0"/>
              <w:spacing w:before="240"/>
              <w:rPr>
                <w:rFonts w:ascii="Arial" w:eastAsia="Calibri" w:hAnsi="Arial" w:cs="Arial"/>
                <w:color w:val="000000"/>
              </w:rPr>
            </w:pPr>
          </w:p>
        </w:tc>
        <w:tc>
          <w:tcPr>
            <w:tcW w:w="817" w:type="dxa"/>
            <w:vAlign w:val="center"/>
          </w:tcPr>
          <w:p w14:paraId="700997E6"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13.2</w:t>
            </w:r>
          </w:p>
        </w:tc>
        <w:tc>
          <w:tcPr>
            <w:tcW w:w="5281" w:type="dxa"/>
            <w:vAlign w:val="center"/>
          </w:tcPr>
          <w:p w14:paraId="3B153696"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Prices quoted by the Bidder must be firm and final and shall remain constant throughout the period of the contract and shall not be subject to any variation except GST.</w:t>
            </w:r>
          </w:p>
        </w:tc>
      </w:tr>
      <w:tr w:rsidR="00E740F1" w:rsidRPr="00AE2137" w14:paraId="5CDBC605" w14:textId="77777777" w:rsidTr="00DA26CB">
        <w:trPr>
          <w:jc w:val="center"/>
        </w:trPr>
        <w:tc>
          <w:tcPr>
            <w:tcW w:w="535" w:type="dxa"/>
            <w:vMerge/>
            <w:vAlign w:val="center"/>
          </w:tcPr>
          <w:p w14:paraId="09011A2E" w14:textId="77777777" w:rsidR="00E53613" w:rsidRPr="00AE2137" w:rsidRDefault="00E53613" w:rsidP="00E53613">
            <w:pPr>
              <w:autoSpaceDE w:val="0"/>
              <w:autoSpaceDN w:val="0"/>
              <w:adjustRightInd w:val="0"/>
              <w:spacing w:before="240"/>
              <w:jc w:val="both"/>
              <w:rPr>
                <w:rFonts w:ascii="Arial" w:eastAsia="Calibri" w:hAnsi="Arial" w:cs="Arial"/>
                <w:color w:val="000000"/>
              </w:rPr>
            </w:pPr>
          </w:p>
        </w:tc>
        <w:tc>
          <w:tcPr>
            <w:tcW w:w="2351" w:type="dxa"/>
            <w:vMerge/>
            <w:vAlign w:val="center"/>
          </w:tcPr>
          <w:p w14:paraId="0A56070B" w14:textId="77777777" w:rsidR="00E53613" w:rsidRPr="00AE2137" w:rsidRDefault="00E53613" w:rsidP="00E53613">
            <w:pPr>
              <w:autoSpaceDE w:val="0"/>
              <w:autoSpaceDN w:val="0"/>
              <w:adjustRightInd w:val="0"/>
              <w:spacing w:before="240"/>
              <w:rPr>
                <w:rFonts w:ascii="Arial" w:eastAsia="Calibri" w:hAnsi="Arial" w:cs="Arial"/>
                <w:color w:val="000000"/>
              </w:rPr>
            </w:pPr>
          </w:p>
        </w:tc>
        <w:tc>
          <w:tcPr>
            <w:tcW w:w="817" w:type="dxa"/>
            <w:vAlign w:val="center"/>
          </w:tcPr>
          <w:p w14:paraId="2158EA8B"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13.3</w:t>
            </w:r>
          </w:p>
        </w:tc>
        <w:tc>
          <w:tcPr>
            <w:tcW w:w="5281" w:type="dxa"/>
            <w:vAlign w:val="center"/>
          </w:tcPr>
          <w:p w14:paraId="6B2A9D27"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The bidders are advised not to indicate any separate discount. Discount, if any, should be merged with the quoted prices. Discount of any type, indicated separately, will not be taken into account for evaluation purpose. However, in the event of such an offer if it is found to be the lowest without considering the separate discount, GRIDCO shall avail such discount at the time of award of contract provided such discount is un-conditional.</w:t>
            </w:r>
          </w:p>
        </w:tc>
      </w:tr>
      <w:tr w:rsidR="00E740F1" w:rsidRPr="00AE2137" w14:paraId="4C007B9F" w14:textId="77777777" w:rsidTr="00DA26CB">
        <w:trPr>
          <w:jc w:val="center"/>
        </w:trPr>
        <w:tc>
          <w:tcPr>
            <w:tcW w:w="535" w:type="dxa"/>
            <w:vAlign w:val="center"/>
          </w:tcPr>
          <w:p w14:paraId="76489A89"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14</w:t>
            </w:r>
          </w:p>
        </w:tc>
        <w:tc>
          <w:tcPr>
            <w:tcW w:w="2351" w:type="dxa"/>
            <w:vAlign w:val="center"/>
          </w:tcPr>
          <w:p w14:paraId="5A5D691D" w14:textId="77777777" w:rsidR="00E53613" w:rsidRPr="00AE2137" w:rsidRDefault="00DA26CB" w:rsidP="00E53613">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Currencies for the Bid</w:t>
            </w:r>
          </w:p>
        </w:tc>
        <w:tc>
          <w:tcPr>
            <w:tcW w:w="817" w:type="dxa"/>
            <w:vAlign w:val="center"/>
          </w:tcPr>
          <w:p w14:paraId="4C965460"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14.1</w:t>
            </w:r>
          </w:p>
        </w:tc>
        <w:tc>
          <w:tcPr>
            <w:tcW w:w="5281" w:type="dxa"/>
            <w:vAlign w:val="center"/>
          </w:tcPr>
          <w:p w14:paraId="3E2FD4B8"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Bidders shall express their bid price in Indian Rupees only.</w:t>
            </w:r>
          </w:p>
        </w:tc>
      </w:tr>
      <w:tr w:rsidR="00E740F1" w:rsidRPr="00AE2137" w14:paraId="5CC8F35B" w14:textId="77777777" w:rsidTr="00DA26CB">
        <w:trPr>
          <w:jc w:val="center"/>
        </w:trPr>
        <w:tc>
          <w:tcPr>
            <w:tcW w:w="535" w:type="dxa"/>
            <w:vAlign w:val="center"/>
          </w:tcPr>
          <w:p w14:paraId="4993685D"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lastRenderedPageBreak/>
              <w:t>15</w:t>
            </w:r>
          </w:p>
        </w:tc>
        <w:tc>
          <w:tcPr>
            <w:tcW w:w="2351" w:type="dxa"/>
            <w:vAlign w:val="center"/>
          </w:tcPr>
          <w:p w14:paraId="37179D50" w14:textId="77777777" w:rsidR="00E53613" w:rsidRPr="00AE2137" w:rsidRDefault="00DA26CB" w:rsidP="00E53613">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Documents Establishing the Qualification of the Bidder</w:t>
            </w:r>
          </w:p>
        </w:tc>
        <w:tc>
          <w:tcPr>
            <w:tcW w:w="817" w:type="dxa"/>
            <w:vAlign w:val="center"/>
          </w:tcPr>
          <w:p w14:paraId="1FFAE4A0"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15.1</w:t>
            </w:r>
          </w:p>
        </w:tc>
        <w:tc>
          <w:tcPr>
            <w:tcW w:w="5281" w:type="dxa"/>
            <w:vAlign w:val="center"/>
          </w:tcPr>
          <w:p w14:paraId="77218A70"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To establish its qualifications to perform the Contract, the Bidder shall submit as part of its Techno-commercial proposal, the evidence indicated for each qualification criteria specified in Section-</w:t>
            </w:r>
            <w:proofErr w:type="gramStart"/>
            <w:r w:rsidRPr="00AE2137">
              <w:rPr>
                <w:rFonts w:ascii="Arial" w:eastAsia="Calibri" w:hAnsi="Arial" w:cs="Arial"/>
                <w:color w:val="000000"/>
              </w:rPr>
              <w:t>IV(</w:t>
            </w:r>
            <w:proofErr w:type="gramEnd"/>
            <w:r w:rsidRPr="00AE2137">
              <w:rPr>
                <w:rFonts w:ascii="Arial" w:eastAsia="Calibri" w:hAnsi="Arial" w:cs="Arial"/>
                <w:color w:val="000000"/>
              </w:rPr>
              <w:t>Eligibility Criteria)</w:t>
            </w:r>
          </w:p>
        </w:tc>
      </w:tr>
      <w:tr w:rsidR="00E740F1" w:rsidRPr="00AE2137" w14:paraId="4FF86283" w14:textId="77777777" w:rsidTr="00DA26CB">
        <w:trPr>
          <w:jc w:val="center"/>
        </w:trPr>
        <w:tc>
          <w:tcPr>
            <w:tcW w:w="535" w:type="dxa"/>
            <w:vMerge w:val="restart"/>
            <w:vAlign w:val="center"/>
          </w:tcPr>
          <w:p w14:paraId="242CCFE3"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16</w:t>
            </w:r>
          </w:p>
        </w:tc>
        <w:tc>
          <w:tcPr>
            <w:tcW w:w="2351" w:type="dxa"/>
            <w:vMerge w:val="restart"/>
            <w:vAlign w:val="center"/>
          </w:tcPr>
          <w:p w14:paraId="66300B88" w14:textId="77777777" w:rsidR="00E53613" w:rsidRPr="00AE2137" w:rsidRDefault="00DA26CB" w:rsidP="00E53613">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Period of validity of Bids</w:t>
            </w:r>
          </w:p>
        </w:tc>
        <w:tc>
          <w:tcPr>
            <w:tcW w:w="817" w:type="dxa"/>
            <w:vAlign w:val="center"/>
          </w:tcPr>
          <w:p w14:paraId="5C3758F7"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16.1</w:t>
            </w:r>
          </w:p>
        </w:tc>
        <w:tc>
          <w:tcPr>
            <w:tcW w:w="5281" w:type="dxa"/>
            <w:vAlign w:val="center"/>
          </w:tcPr>
          <w:p w14:paraId="525CDF89"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Bids shall remain valid for such period as mentioned in BDS after the bid submission deadline date prescribed by GRIDCO. A Bid valid for a shorter period shall be rejected by GRIDCO as non-responsive.</w:t>
            </w:r>
          </w:p>
        </w:tc>
      </w:tr>
      <w:tr w:rsidR="00E740F1" w:rsidRPr="00AE2137" w14:paraId="630C580B" w14:textId="77777777" w:rsidTr="00DA26CB">
        <w:trPr>
          <w:jc w:val="center"/>
        </w:trPr>
        <w:tc>
          <w:tcPr>
            <w:tcW w:w="535" w:type="dxa"/>
            <w:vMerge/>
            <w:vAlign w:val="center"/>
          </w:tcPr>
          <w:p w14:paraId="06E809F8" w14:textId="77777777" w:rsidR="00E53613" w:rsidRPr="00AE2137" w:rsidRDefault="00E53613" w:rsidP="00E53613">
            <w:pPr>
              <w:autoSpaceDE w:val="0"/>
              <w:autoSpaceDN w:val="0"/>
              <w:adjustRightInd w:val="0"/>
              <w:spacing w:before="240"/>
              <w:jc w:val="both"/>
              <w:rPr>
                <w:rFonts w:ascii="Arial" w:eastAsia="Calibri" w:hAnsi="Arial" w:cs="Arial"/>
                <w:color w:val="000000"/>
              </w:rPr>
            </w:pPr>
          </w:p>
        </w:tc>
        <w:tc>
          <w:tcPr>
            <w:tcW w:w="2351" w:type="dxa"/>
            <w:vMerge/>
            <w:vAlign w:val="center"/>
          </w:tcPr>
          <w:p w14:paraId="0ED3226C" w14:textId="77777777" w:rsidR="00E53613" w:rsidRPr="00AE2137" w:rsidRDefault="00E53613" w:rsidP="00E53613">
            <w:pPr>
              <w:autoSpaceDE w:val="0"/>
              <w:autoSpaceDN w:val="0"/>
              <w:adjustRightInd w:val="0"/>
              <w:spacing w:before="240"/>
              <w:rPr>
                <w:rFonts w:ascii="Arial" w:eastAsia="Calibri" w:hAnsi="Arial" w:cs="Arial"/>
                <w:color w:val="000000"/>
              </w:rPr>
            </w:pPr>
          </w:p>
        </w:tc>
        <w:tc>
          <w:tcPr>
            <w:tcW w:w="817" w:type="dxa"/>
            <w:vAlign w:val="center"/>
          </w:tcPr>
          <w:p w14:paraId="54DC4CF8"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16.2</w:t>
            </w:r>
          </w:p>
        </w:tc>
        <w:tc>
          <w:tcPr>
            <w:tcW w:w="5281" w:type="dxa"/>
            <w:vAlign w:val="center"/>
          </w:tcPr>
          <w:p w14:paraId="2281A7BA"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In exceptional circumstances, prior to the expiration of the bid validity period, GRIDCO may request Bidders to extend the period of validity of their Bids. The request and the responses shall be made in writing.</w:t>
            </w:r>
          </w:p>
        </w:tc>
      </w:tr>
      <w:tr w:rsidR="00E740F1" w:rsidRPr="00AE2137" w14:paraId="6806E6A6" w14:textId="77777777" w:rsidTr="00DA26CB">
        <w:trPr>
          <w:jc w:val="center"/>
        </w:trPr>
        <w:tc>
          <w:tcPr>
            <w:tcW w:w="535" w:type="dxa"/>
            <w:vMerge w:val="restart"/>
            <w:vAlign w:val="center"/>
          </w:tcPr>
          <w:p w14:paraId="6B9A9727"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17</w:t>
            </w:r>
          </w:p>
        </w:tc>
        <w:tc>
          <w:tcPr>
            <w:tcW w:w="2351" w:type="dxa"/>
            <w:vMerge w:val="restart"/>
            <w:vAlign w:val="center"/>
          </w:tcPr>
          <w:p w14:paraId="24A5A85C" w14:textId="77777777" w:rsidR="00E53613" w:rsidRPr="00AE2137" w:rsidRDefault="00DA26CB" w:rsidP="00E53613">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Bid Security</w:t>
            </w:r>
          </w:p>
        </w:tc>
        <w:tc>
          <w:tcPr>
            <w:tcW w:w="817" w:type="dxa"/>
            <w:vAlign w:val="center"/>
          </w:tcPr>
          <w:p w14:paraId="02388833"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17.1</w:t>
            </w:r>
          </w:p>
        </w:tc>
        <w:tc>
          <w:tcPr>
            <w:tcW w:w="5281" w:type="dxa"/>
            <w:vAlign w:val="center"/>
          </w:tcPr>
          <w:p w14:paraId="4DCDB789" w14:textId="13D9F0D1"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The Bidder shall furnish as part of its Techno-</w:t>
            </w:r>
            <w:r w:rsidRPr="00AE2137">
              <w:rPr>
                <w:rFonts w:ascii="Arial" w:eastAsia="Calibri" w:hAnsi="Arial" w:cs="Arial"/>
              </w:rPr>
              <w:t>commercial Proposal, a Bid Security (EMD) in form of Demand Draft for an amount of Rs.</w:t>
            </w:r>
            <w:r w:rsidR="0058721E">
              <w:rPr>
                <w:rFonts w:ascii="Arial" w:eastAsia="Calibri" w:hAnsi="Arial" w:cs="Arial"/>
              </w:rPr>
              <w:t>60</w:t>
            </w:r>
            <w:r w:rsidRPr="00AE2137">
              <w:rPr>
                <w:rFonts w:ascii="Arial" w:eastAsia="Calibri" w:hAnsi="Arial" w:cs="Arial"/>
              </w:rPr>
              <w:t xml:space="preserve">,000/- (Rupees </w:t>
            </w:r>
            <w:r w:rsidR="0058721E">
              <w:rPr>
                <w:rFonts w:ascii="Arial" w:eastAsia="Calibri" w:hAnsi="Arial" w:cs="Arial"/>
              </w:rPr>
              <w:t>Sixty</w:t>
            </w:r>
            <w:r w:rsidR="00A15321">
              <w:rPr>
                <w:rFonts w:ascii="Arial" w:eastAsia="Calibri" w:hAnsi="Arial" w:cs="Arial"/>
              </w:rPr>
              <w:t xml:space="preserve"> Thousand</w:t>
            </w:r>
            <w:r w:rsidRPr="00AE2137">
              <w:rPr>
                <w:rFonts w:ascii="Arial" w:eastAsia="Calibri" w:hAnsi="Arial" w:cs="Arial"/>
              </w:rPr>
              <w:t xml:space="preserve">) only in </w:t>
            </w:r>
            <w:proofErr w:type="spellStart"/>
            <w:r w:rsidRPr="00AE2137">
              <w:rPr>
                <w:rFonts w:ascii="Arial" w:eastAsia="Calibri" w:hAnsi="Arial" w:cs="Arial"/>
                <w:color w:val="000000"/>
              </w:rPr>
              <w:t>favour</w:t>
            </w:r>
            <w:proofErr w:type="spellEnd"/>
            <w:r w:rsidRPr="00AE2137">
              <w:rPr>
                <w:rFonts w:ascii="Arial" w:eastAsia="Calibri" w:hAnsi="Arial" w:cs="Arial"/>
                <w:color w:val="000000"/>
              </w:rPr>
              <w:t xml:space="preserve"> of </w:t>
            </w:r>
            <w:r w:rsidR="006A6AF9" w:rsidRPr="00AE2137">
              <w:rPr>
                <w:rFonts w:ascii="Arial" w:eastAsia="Calibri" w:hAnsi="Arial" w:cs="Arial"/>
                <w:bCs/>
                <w:color w:val="000000"/>
              </w:rPr>
              <w:t>RE NODAL AGENCY ACCOUNT</w:t>
            </w:r>
            <w:r w:rsidR="006A6AF9" w:rsidRPr="00AE2137">
              <w:rPr>
                <w:rFonts w:ascii="Arial" w:eastAsia="Calibri" w:hAnsi="Arial" w:cs="Arial"/>
                <w:color w:val="000000"/>
              </w:rPr>
              <w:t xml:space="preserve"> </w:t>
            </w:r>
            <w:r w:rsidRPr="00AE2137">
              <w:rPr>
                <w:rFonts w:ascii="Arial" w:eastAsia="Calibri" w:hAnsi="Arial" w:cs="Arial"/>
                <w:color w:val="000000"/>
              </w:rPr>
              <w:t>payable at Bhubaneswar. Odisha only issued by a Scheduled Bank</w:t>
            </w:r>
            <w:r w:rsidR="00367092" w:rsidRPr="00AE2137">
              <w:rPr>
                <w:rFonts w:ascii="Arial" w:eastAsia="Calibri" w:hAnsi="Arial" w:cs="Arial"/>
                <w:color w:val="000000"/>
              </w:rPr>
              <w:t xml:space="preserve"> or through online mode in which case UTR No. or documentary proof of payment to be provided at the time of submission of techno-commercial bid. (Bank payment details are provided at Section III-BDS-Clause 9</w:t>
            </w:r>
            <w:proofErr w:type="gramStart"/>
            <w:r w:rsidR="00367092" w:rsidRPr="00AE2137">
              <w:rPr>
                <w:rFonts w:ascii="Arial" w:eastAsia="Calibri" w:hAnsi="Arial" w:cs="Arial"/>
                <w:color w:val="000000"/>
              </w:rPr>
              <w:t>).</w:t>
            </w:r>
            <w:r w:rsidRPr="00AE2137">
              <w:rPr>
                <w:rFonts w:ascii="Arial" w:eastAsia="Calibri" w:hAnsi="Arial" w:cs="Arial"/>
                <w:color w:val="000000"/>
              </w:rPr>
              <w:t>.</w:t>
            </w:r>
            <w:proofErr w:type="gramEnd"/>
          </w:p>
        </w:tc>
      </w:tr>
      <w:tr w:rsidR="00E740F1" w:rsidRPr="00AE2137" w14:paraId="78B9C0D2" w14:textId="77777777" w:rsidTr="00DA26CB">
        <w:trPr>
          <w:jc w:val="center"/>
        </w:trPr>
        <w:tc>
          <w:tcPr>
            <w:tcW w:w="535" w:type="dxa"/>
            <w:vMerge/>
            <w:vAlign w:val="center"/>
          </w:tcPr>
          <w:p w14:paraId="6BCB6404" w14:textId="77777777" w:rsidR="00E53613" w:rsidRPr="00AE2137" w:rsidRDefault="00E53613" w:rsidP="00E53613">
            <w:pPr>
              <w:autoSpaceDE w:val="0"/>
              <w:autoSpaceDN w:val="0"/>
              <w:adjustRightInd w:val="0"/>
              <w:spacing w:before="240"/>
              <w:jc w:val="both"/>
              <w:rPr>
                <w:rFonts w:ascii="Arial" w:eastAsia="Calibri" w:hAnsi="Arial" w:cs="Arial"/>
                <w:color w:val="000000"/>
              </w:rPr>
            </w:pPr>
          </w:p>
        </w:tc>
        <w:tc>
          <w:tcPr>
            <w:tcW w:w="2351" w:type="dxa"/>
            <w:vMerge/>
            <w:vAlign w:val="center"/>
          </w:tcPr>
          <w:p w14:paraId="74C8D500" w14:textId="77777777" w:rsidR="00E53613" w:rsidRPr="00AE2137" w:rsidRDefault="00E53613" w:rsidP="00E53613">
            <w:pPr>
              <w:autoSpaceDE w:val="0"/>
              <w:autoSpaceDN w:val="0"/>
              <w:adjustRightInd w:val="0"/>
              <w:spacing w:before="240"/>
              <w:rPr>
                <w:rFonts w:ascii="Arial" w:eastAsia="Calibri" w:hAnsi="Arial" w:cs="Arial"/>
                <w:color w:val="000000"/>
              </w:rPr>
            </w:pPr>
          </w:p>
        </w:tc>
        <w:tc>
          <w:tcPr>
            <w:tcW w:w="817" w:type="dxa"/>
            <w:vAlign w:val="center"/>
          </w:tcPr>
          <w:p w14:paraId="57A06266"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17.2</w:t>
            </w:r>
          </w:p>
        </w:tc>
        <w:tc>
          <w:tcPr>
            <w:tcW w:w="5281" w:type="dxa"/>
            <w:vAlign w:val="center"/>
          </w:tcPr>
          <w:p w14:paraId="3EEBD792"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Any Bid not accompanied by Bid Security in accordance with ITB Sub- Clause-17.1, shall be rejected by GRIDCO as non-responsive.</w:t>
            </w:r>
          </w:p>
        </w:tc>
      </w:tr>
      <w:tr w:rsidR="00E740F1" w:rsidRPr="00AE2137" w14:paraId="257311CD" w14:textId="77777777" w:rsidTr="00DA26CB">
        <w:trPr>
          <w:jc w:val="center"/>
        </w:trPr>
        <w:tc>
          <w:tcPr>
            <w:tcW w:w="535" w:type="dxa"/>
            <w:vMerge/>
            <w:vAlign w:val="center"/>
          </w:tcPr>
          <w:p w14:paraId="09272EC1" w14:textId="77777777" w:rsidR="00E53613" w:rsidRPr="00AE2137" w:rsidRDefault="00E53613" w:rsidP="00E53613">
            <w:pPr>
              <w:autoSpaceDE w:val="0"/>
              <w:autoSpaceDN w:val="0"/>
              <w:adjustRightInd w:val="0"/>
              <w:spacing w:before="240"/>
              <w:jc w:val="both"/>
              <w:rPr>
                <w:rFonts w:ascii="Arial" w:eastAsia="Calibri" w:hAnsi="Arial" w:cs="Arial"/>
                <w:color w:val="000000"/>
              </w:rPr>
            </w:pPr>
          </w:p>
        </w:tc>
        <w:tc>
          <w:tcPr>
            <w:tcW w:w="2351" w:type="dxa"/>
            <w:vMerge/>
            <w:vAlign w:val="center"/>
          </w:tcPr>
          <w:p w14:paraId="3F395C55" w14:textId="77777777" w:rsidR="00E53613" w:rsidRPr="00AE2137" w:rsidRDefault="00E53613" w:rsidP="00E53613">
            <w:pPr>
              <w:autoSpaceDE w:val="0"/>
              <w:autoSpaceDN w:val="0"/>
              <w:adjustRightInd w:val="0"/>
              <w:spacing w:before="240"/>
              <w:rPr>
                <w:rFonts w:ascii="Arial" w:eastAsia="Calibri" w:hAnsi="Arial" w:cs="Arial"/>
                <w:color w:val="000000"/>
              </w:rPr>
            </w:pPr>
          </w:p>
        </w:tc>
        <w:tc>
          <w:tcPr>
            <w:tcW w:w="817" w:type="dxa"/>
            <w:vAlign w:val="center"/>
          </w:tcPr>
          <w:p w14:paraId="169807E4"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17.3</w:t>
            </w:r>
          </w:p>
        </w:tc>
        <w:tc>
          <w:tcPr>
            <w:tcW w:w="5281" w:type="dxa"/>
            <w:vAlign w:val="center"/>
          </w:tcPr>
          <w:p w14:paraId="61737597"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The Bid Security of unsuccessful Bidders shall be returned after signing of the Contract and submission and acceptance of CPBG by the successful bidder.</w:t>
            </w:r>
          </w:p>
        </w:tc>
      </w:tr>
      <w:tr w:rsidR="00E740F1" w:rsidRPr="00AE2137" w14:paraId="2C7BAA24" w14:textId="77777777" w:rsidTr="00DA26CB">
        <w:trPr>
          <w:jc w:val="center"/>
        </w:trPr>
        <w:tc>
          <w:tcPr>
            <w:tcW w:w="535" w:type="dxa"/>
            <w:vMerge/>
            <w:vAlign w:val="center"/>
          </w:tcPr>
          <w:p w14:paraId="4A7EA72F" w14:textId="77777777" w:rsidR="00E53613" w:rsidRPr="00AE2137" w:rsidRDefault="00E53613" w:rsidP="00E53613">
            <w:pPr>
              <w:autoSpaceDE w:val="0"/>
              <w:autoSpaceDN w:val="0"/>
              <w:adjustRightInd w:val="0"/>
              <w:spacing w:before="240"/>
              <w:jc w:val="both"/>
              <w:rPr>
                <w:rFonts w:ascii="Arial" w:eastAsia="Calibri" w:hAnsi="Arial" w:cs="Arial"/>
                <w:color w:val="000000"/>
              </w:rPr>
            </w:pPr>
          </w:p>
        </w:tc>
        <w:tc>
          <w:tcPr>
            <w:tcW w:w="2351" w:type="dxa"/>
            <w:vMerge/>
            <w:vAlign w:val="center"/>
          </w:tcPr>
          <w:p w14:paraId="77E09B60" w14:textId="77777777" w:rsidR="00E53613" w:rsidRPr="00AE2137" w:rsidRDefault="00E53613" w:rsidP="00E53613">
            <w:pPr>
              <w:autoSpaceDE w:val="0"/>
              <w:autoSpaceDN w:val="0"/>
              <w:adjustRightInd w:val="0"/>
              <w:spacing w:before="240"/>
              <w:rPr>
                <w:rFonts w:ascii="Arial" w:eastAsia="Calibri" w:hAnsi="Arial" w:cs="Arial"/>
                <w:color w:val="000000"/>
              </w:rPr>
            </w:pPr>
          </w:p>
        </w:tc>
        <w:tc>
          <w:tcPr>
            <w:tcW w:w="817" w:type="dxa"/>
            <w:vAlign w:val="center"/>
          </w:tcPr>
          <w:p w14:paraId="7EB5A1E4"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17.4</w:t>
            </w:r>
          </w:p>
        </w:tc>
        <w:tc>
          <w:tcPr>
            <w:tcW w:w="5281" w:type="dxa"/>
            <w:vAlign w:val="center"/>
          </w:tcPr>
          <w:p w14:paraId="191096F3"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The successful Bidder has to furnish the required Contract Performance Bank Guarantee before the signing of the Contract. The bid security of successful bidder shall be returned after acceptance of Contract Performance Bank Guarantee by GRIDCO.</w:t>
            </w:r>
          </w:p>
        </w:tc>
      </w:tr>
      <w:tr w:rsidR="00E740F1" w:rsidRPr="00AE2137" w14:paraId="19219EF5" w14:textId="77777777" w:rsidTr="00DA26CB">
        <w:trPr>
          <w:jc w:val="center"/>
        </w:trPr>
        <w:tc>
          <w:tcPr>
            <w:tcW w:w="535" w:type="dxa"/>
            <w:vMerge/>
            <w:vAlign w:val="center"/>
          </w:tcPr>
          <w:p w14:paraId="1F3AF3F5" w14:textId="77777777" w:rsidR="00E53613" w:rsidRPr="00AE2137" w:rsidRDefault="00E53613" w:rsidP="00E53613">
            <w:pPr>
              <w:autoSpaceDE w:val="0"/>
              <w:autoSpaceDN w:val="0"/>
              <w:adjustRightInd w:val="0"/>
              <w:spacing w:before="240"/>
              <w:jc w:val="both"/>
              <w:rPr>
                <w:rFonts w:ascii="Arial" w:eastAsia="Calibri" w:hAnsi="Arial" w:cs="Arial"/>
                <w:color w:val="000000"/>
              </w:rPr>
            </w:pPr>
          </w:p>
        </w:tc>
        <w:tc>
          <w:tcPr>
            <w:tcW w:w="2351" w:type="dxa"/>
            <w:vMerge/>
            <w:vAlign w:val="center"/>
          </w:tcPr>
          <w:p w14:paraId="33ADBF6B" w14:textId="77777777" w:rsidR="00E53613" w:rsidRPr="00AE2137" w:rsidRDefault="00E53613" w:rsidP="00E53613">
            <w:pPr>
              <w:autoSpaceDE w:val="0"/>
              <w:autoSpaceDN w:val="0"/>
              <w:adjustRightInd w:val="0"/>
              <w:spacing w:before="240"/>
              <w:rPr>
                <w:rFonts w:ascii="Arial" w:eastAsia="Calibri" w:hAnsi="Arial" w:cs="Arial"/>
                <w:color w:val="000000"/>
              </w:rPr>
            </w:pPr>
          </w:p>
        </w:tc>
        <w:tc>
          <w:tcPr>
            <w:tcW w:w="817" w:type="dxa"/>
            <w:vAlign w:val="center"/>
          </w:tcPr>
          <w:p w14:paraId="2B95354D"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17.5</w:t>
            </w:r>
          </w:p>
        </w:tc>
        <w:tc>
          <w:tcPr>
            <w:tcW w:w="5281" w:type="dxa"/>
            <w:vAlign w:val="center"/>
          </w:tcPr>
          <w:p w14:paraId="162AA51D"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The Bid Security may be forfeited, if the successful Bidder fails to:</w:t>
            </w:r>
          </w:p>
          <w:p w14:paraId="7D0D10B7"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a) Acknowledge the Letter of Award within the stipulated period.</w:t>
            </w:r>
          </w:p>
          <w:p w14:paraId="79472BBF"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b) Sign the Contract in accordance with ITB Clause-37;</w:t>
            </w:r>
          </w:p>
          <w:p w14:paraId="3A66348D"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lastRenderedPageBreak/>
              <w:t>c) Furnish a Contract Performance Bank Guarantee in accordance with ITB Clause-38; or,</w:t>
            </w:r>
          </w:p>
          <w:p w14:paraId="7DFAC9EE"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d) Accept the correction of its Bid Price pursuant to ITB Sub-Clause- 27.3 and 27.4.</w:t>
            </w:r>
          </w:p>
        </w:tc>
      </w:tr>
      <w:tr w:rsidR="00E740F1" w:rsidRPr="00AE2137" w14:paraId="7B416A7F" w14:textId="77777777" w:rsidTr="00DA26CB">
        <w:trPr>
          <w:jc w:val="center"/>
        </w:trPr>
        <w:tc>
          <w:tcPr>
            <w:tcW w:w="535" w:type="dxa"/>
            <w:vMerge w:val="restart"/>
            <w:vAlign w:val="center"/>
          </w:tcPr>
          <w:p w14:paraId="39DBDB45"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lastRenderedPageBreak/>
              <w:t>18</w:t>
            </w:r>
          </w:p>
        </w:tc>
        <w:tc>
          <w:tcPr>
            <w:tcW w:w="2351" w:type="dxa"/>
            <w:vMerge w:val="restart"/>
            <w:vAlign w:val="center"/>
          </w:tcPr>
          <w:p w14:paraId="4277BDBC" w14:textId="77777777" w:rsidR="00E53613" w:rsidRPr="00AE2137" w:rsidRDefault="00DA26CB" w:rsidP="00E53613">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Format of Bid</w:t>
            </w:r>
          </w:p>
        </w:tc>
        <w:tc>
          <w:tcPr>
            <w:tcW w:w="817" w:type="dxa"/>
            <w:vAlign w:val="center"/>
          </w:tcPr>
          <w:p w14:paraId="06B69CB5"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18.1</w:t>
            </w:r>
          </w:p>
        </w:tc>
        <w:tc>
          <w:tcPr>
            <w:tcW w:w="5281" w:type="dxa"/>
            <w:vAlign w:val="center"/>
          </w:tcPr>
          <w:p w14:paraId="26A68334"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The Bid shall be typed or written in indelible ink and shall be signed by a person duly authorized to sign on behalf of the Bidder. The Bidder shall submit a duly notarized Power of Attorney in original of the signatory of the Bid to commit the Bidder as specified in Bid Form -2 and shall be attached to the Bid.</w:t>
            </w:r>
          </w:p>
          <w:p w14:paraId="5D042540" w14:textId="77777777" w:rsidR="00E53613" w:rsidRPr="00AE2137" w:rsidRDefault="00E53613" w:rsidP="00E53613">
            <w:pPr>
              <w:autoSpaceDE w:val="0"/>
              <w:autoSpaceDN w:val="0"/>
              <w:adjustRightInd w:val="0"/>
              <w:jc w:val="both"/>
              <w:rPr>
                <w:rFonts w:ascii="Arial" w:eastAsia="Calibri" w:hAnsi="Arial" w:cs="Arial"/>
                <w:color w:val="000000"/>
              </w:rPr>
            </w:pPr>
          </w:p>
          <w:p w14:paraId="0315ED68"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The name and position held by each person signing the authorization must be typed or printed below the signature. All pages of the Bid, amended printed literature, shall be signed or initialed by the person signing the Bid.</w:t>
            </w:r>
          </w:p>
        </w:tc>
      </w:tr>
      <w:tr w:rsidR="00E740F1" w:rsidRPr="00AE2137" w14:paraId="1BA9A245" w14:textId="77777777" w:rsidTr="00DA26CB">
        <w:trPr>
          <w:jc w:val="center"/>
        </w:trPr>
        <w:tc>
          <w:tcPr>
            <w:tcW w:w="535" w:type="dxa"/>
            <w:vMerge/>
            <w:vAlign w:val="center"/>
          </w:tcPr>
          <w:p w14:paraId="179F816D" w14:textId="77777777" w:rsidR="00E53613" w:rsidRPr="00AE2137" w:rsidRDefault="00E53613" w:rsidP="00E53613">
            <w:pPr>
              <w:autoSpaceDE w:val="0"/>
              <w:autoSpaceDN w:val="0"/>
              <w:adjustRightInd w:val="0"/>
              <w:spacing w:before="240"/>
              <w:jc w:val="both"/>
              <w:rPr>
                <w:rFonts w:ascii="Arial" w:eastAsia="Calibri" w:hAnsi="Arial" w:cs="Arial"/>
                <w:color w:val="000000"/>
              </w:rPr>
            </w:pPr>
          </w:p>
        </w:tc>
        <w:tc>
          <w:tcPr>
            <w:tcW w:w="2351" w:type="dxa"/>
            <w:vMerge/>
            <w:vAlign w:val="center"/>
          </w:tcPr>
          <w:p w14:paraId="5D3503BE" w14:textId="77777777" w:rsidR="00E53613" w:rsidRPr="00AE2137" w:rsidRDefault="00E53613" w:rsidP="00E53613">
            <w:pPr>
              <w:autoSpaceDE w:val="0"/>
              <w:autoSpaceDN w:val="0"/>
              <w:adjustRightInd w:val="0"/>
              <w:spacing w:before="240"/>
              <w:rPr>
                <w:rFonts w:ascii="Arial" w:eastAsia="Calibri" w:hAnsi="Arial" w:cs="Arial"/>
                <w:color w:val="000000"/>
              </w:rPr>
            </w:pPr>
          </w:p>
        </w:tc>
        <w:tc>
          <w:tcPr>
            <w:tcW w:w="817" w:type="dxa"/>
            <w:vAlign w:val="center"/>
          </w:tcPr>
          <w:p w14:paraId="55DD855C" w14:textId="77777777" w:rsidR="00E53613" w:rsidRPr="00AE2137" w:rsidRDefault="00DA26CB" w:rsidP="00E53613">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18.2</w:t>
            </w:r>
          </w:p>
        </w:tc>
        <w:tc>
          <w:tcPr>
            <w:tcW w:w="5281" w:type="dxa"/>
            <w:vAlign w:val="center"/>
          </w:tcPr>
          <w:p w14:paraId="2E52057F" w14:textId="77777777" w:rsidR="00E53613" w:rsidRPr="00AE2137" w:rsidRDefault="00DA26CB" w:rsidP="00E53613">
            <w:pPr>
              <w:autoSpaceDE w:val="0"/>
              <w:autoSpaceDN w:val="0"/>
              <w:adjustRightInd w:val="0"/>
              <w:jc w:val="both"/>
              <w:rPr>
                <w:rFonts w:ascii="Arial" w:eastAsia="Calibri" w:hAnsi="Arial" w:cs="Arial"/>
                <w:color w:val="000000"/>
              </w:rPr>
            </w:pPr>
            <w:r w:rsidRPr="00AE2137">
              <w:rPr>
                <w:rFonts w:ascii="Arial" w:eastAsia="Calibri" w:hAnsi="Arial" w:cs="Arial"/>
                <w:color w:val="000000"/>
              </w:rPr>
              <w:t>Any interlineations, erasures or overwriting shall be valid only if they are signed or initialed by the person signing the Bid.</w:t>
            </w:r>
          </w:p>
        </w:tc>
      </w:tr>
      <w:tr w:rsidR="00E740F1" w:rsidRPr="00AE2137" w14:paraId="3264678C" w14:textId="77777777" w:rsidTr="00DA26CB">
        <w:trPr>
          <w:jc w:val="center"/>
        </w:trPr>
        <w:tc>
          <w:tcPr>
            <w:tcW w:w="8984" w:type="dxa"/>
            <w:gridSpan w:val="4"/>
            <w:vAlign w:val="center"/>
          </w:tcPr>
          <w:p w14:paraId="55C2EF55" w14:textId="7E75DEC4" w:rsidR="00E53613" w:rsidRPr="00AE2137" w:rsidRDefault="00DA26CB" w:rsidP="00BB6E84">
            <w:pPr>
              <w:pStyle w:val="ListParagraph"/>
              <w:numPr>
                <w:ilvl w:val="0"/>
                <w:numId w:val="30"/>
              </w:numPr>
              <w:autoSpaceDE w:val="0"/>
              <w:autoSpaceDN w:val="0"/>
              <w:adjustRightInd w:val="0"/>
              <w:spacing w:before="240" w:after="240"/>
              <w:jc w:val="both"/>
              <w:rPr>
                <w:rFonts w:ascii="Arial" w:eastAsia="Calibri" w:hAnsi="Arial" w:cs="Arial"/>
                <w:color w:val="000000"/>
              </w:rPr>
            </w:pPr>
            <w:r w:rsidRPr="002C2E3A">
              <w:rPr>
                <w:rFonts w:ascii="Arial" w:eastAsia="Calibri" w:hAnsi="Arial" w:cs="Arial"/>
                <w:b/>
                <w:bCs/>
                <w:color w:val="000000"/>
                <w:sz w:val="24"/>
                <w:szCs w:val="24"/>
              </w:rPr>
              <w:t>Submission and Opening of Bids</w:t>
            </w:r>
          </w:p>
        </w:tc>
      </w:tr>
      <w:tr w:rsidR="00E740F1" w:rsidRPr="00AE2137" w14:paraId="216F7711" w14:textId="77777777" w:rsidTr="00DA26CB">
        <w:trPr>
          <w:jc w:val="center"/>
        </w:trPr>
        <w:tc>
          <w:tcPr>
            <w:tcW w:w="535" w:type="dxa"/>
            <w:vMerge w:val="restart"/>
            <w:vAlign w:val="center"/>
          </w:tcPr>
          <w:p w14:paraId="50E52D44"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19</w:t>
            </w:r>
          </w:p>
        </w:tc>
        <w:tc>
          <w:tcPr>
            <w:tcW w:w="2351" w:type="dxa"/>
            <w:vMerge w:val="restart"/>
            <w:vAlign w:val="center"/>
          </w:tcPr>
          <w:p w14:paraId="03066784" w14:textId="77777777" w:rsidR="00DA2705" w:rsidRPr="00AE2137" w:rsidRDefault="00DA26CB" w:rsidP="00DA270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Submission of Bids</w:t>
            </w:r>
          </w:p>
        </w:tc>
        <w:tc>
          <w:tcPr>
            <w:tcW w:w="817" w:type="dxa"/>
            <w:vAlign w:val="center"/>
          </w:tcPr>
          <w:p w14:paraId="27BDF651"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19.1</w:t>
            </w:r>
          </w:p>
        </w:tc>
        <w:tc>
          <w:tcPr>
            <w:tcW w:w="5281" w:type="dxa"/>
            <w:vAlign w:val="center"/>
          </w:tcPr>
          <w:p w14:paraId="3D9F4038"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Bidders are required to submit their bids both in hard copy as well as soft copy.</w:t>
            </w:r>
          </w:p>
        </w:tc>
      </w:tr>
      <w:tr w:rsidR="00E740F1" w:rsidRPr="00AE2137" w14:paraId="60FEA187" w14:textId="77777777" w:rsidTr="00DA26CB">
        <w:trPr>
          <w:jc w:val="center"/>
        </w:trPr>
        <w:tc>
          <w:tcPr>
            <w:tcW w:w="535" w:type="dxa"/>
            <w:vMerge/>
            <w:vAlign w:val="center"/>
          </w:tcPr>
          <w:p w14:paraId="4C378F08"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0A77072B"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135AA742"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19.2</w:t>
            </w:r>
          </w:p>
        </w:tc>
        <w:tc>
          <w:tcPr>
            <w:tcW w:w="5281" w:type="dxa"/>
            <w:vAlign w:val="center"/>
          </w:tcPr>
          <w:p w14:paraId="17CF5004" w14:textId="77777777" w:rsidR="00DA2705" w:rsidRPr="00AE2137" w:rsidRDefault="00DA26CB" w:rsidP="00DA2705">
            <w:pPr>
              <w:autoSpaceDE w:val="0"/>
              <w:autoSpaceDN w:val="0"/>
              <w:adjustRightInd w:val="0"/>
              <w:jc w:val="both"/>
              <w:rPr>
                <w:rFonts w:ascii="Arial" w:eastAsia="Calibri" w:hAnsi="Arial" w:cs="Arial"/>
                <w:b/>
                <w:bCs/>
                <w:color w:val="000000"/>
              </w:rPr>
            </w:pPr>
            <w:r w:rsidRPr="00AE2137">
              <w:rPr>
                <w:rFonts w:ascii="Arial" w:eastAsia="Calibri" w:hAnsi="Arial" w:cs="Arial"/>
                <w:b/>
                <w:bCs/>
                <w:color w:val="000000"/>
              </w:rPr>
              <w:t>For hard copy submission:</w:t>
            </w:r>
          </w:p>
          <w:p w14:paraId="073D7669"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Bidder shall enclose the Techno-Commercial Proposal in a sealed envelope, duly marking the envelopes as “TECHNO-COMMERCIAL PROPOSAL”.  The envelope containing the Techno-Commercial Proposals shall bear a warning not to open before the time and date for the opening of Techno-commercial Proposals</w:t>
            </w:r>
          </w:p>
          <w:p w14:paraId="5BF43C29" w14:textId="77777777" w:rsidR="00DA2705" w:rsidRPr="00AE2137" w:rsidRDefault="00DA2705" w:rsidP="00DA2705">
            <w:pPr>
              <w:autoSpaceDE w:val="0"/>
              <w:autoSpaceDN w:val="0"/>
              <w:adjustRightInd w:val="0"/>
              <w:jc w:val="both"/>
              <w:rPr>
                <w:rFonts w:ascii="Arial" w:eastAsia="Calibri" w:hAnsi="Arial" w:cs="Arial"/>
                <w:color w:val="000000"/>
              </w:rPr>
            </w:pPr>
          </w:p>
          <w:p w14:paraId="43B4DC91"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The Bidder shall enclose the Price Proposal in a separate sealed envelope, duly marking the envelopes as “PRICE PROPOSAL”. The envelope containing the Price Proposals shall bear a warning not to open until advised by GRIDCO</w:t>
            </w:r>
          </w:p>
          <w:p w14:paraId="0C7E8131" w14:textId="77777777" w:rsidR="00DA2705" w:rsidRPr="00AE2137" w:rsidRDefault="00DA2705" w:rsidP="00DA2705">
            <w:pPr>
              <w:autoSpaceDE w:val="0"/>
              <w:autoSpaceDN w:val="0"/>
              <w:adjustRightInd w:val="0"/>
              <w:jc w:val="both"/>
              <w:rPr>
                <w:rFonts w:ascii="Arial" w:eastAsia="Calibri" w:hAnsi="Arial" w:cs="Arial"/>
                <w:color w:val="000000"/>
              </w:rPr>
            </w:pPr>
          </w:p>
          <w:p w14:paraId="6C2EF875"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These envelopes shall then be enclosed in one single envelope.</w:t>
            </w:r>
          </w:p>
        </w:tc>
      </w:tr>
      <w:tr w:rsidR="00E740F1" w:rsidRPr="00AE2137" w14:paraId="69C40596" w14:textId="77777777" w:rsidTr="00DA26CB">
        <w:trPr>
          <w:jc w:val="center"/>
        </w:trPr>
        <w:tc>
          <w:tcPr>
            <w:tcW w:w="535" w:type="dxa"/>
            <w:vMerge/>
            <w:vAlign w:val="center"/>
          </w:tcPr>
          <w:p w14:paraId="2387B028"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277DA887"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1AB70D26"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19.3</w:t>
            </w:r>
          </w:p>
        </w:tc>
        <w:tc>
          <w:tcPr>
            <w:tcW w:w="5281" w:type="dxa"/>
            <w:vAlign w:val="center"/>
          </w:tcPr>
          <w:p w14:paraId="7B8036EE"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The inner and outer envelopes shall:</w:t>
            </w:r>
          </w:p>
          <w:p w14:paraId="00C83749"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a) bear the name and address of the Bidder;</w:t>
            </w:r>
          </w:p>
          <w:p w14:paraId="1BFD9183"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lastRenderedPageBreak/>
              <w:t>b) be addressed to GRIDCO in accordance with ITB Sub-Clause - 20.1</w:t>
            </w:r>
          </w:p>
        </w:tc>
      </w:tr>
      <w:tr w:rsidR="00E740F1" w:rsidRPr="00AE2137" w14:paraId="77C1EE96" w14:textId="77777777" w:rsidTr="00DA26CB">
        <w:trPr>
          <w:jc w:val="center"/>
        </w:trPr>
        <w:tc>
          <w:tcPr>
            <w:tcW w:w="535" w:type="dxa"/>
            <w:vMerge/>
            <w:vAlign w:val="center"/>
          </w:tcPr>
          <w:p w14:paraId="20173D46"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36966645"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42DE359D"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19.4</w:t>
            </w:r>
          </w:p>
        </w:tc>
        <w:tc>
          <w:tcPr>
            <w:tcW w:w="5281" w:type="dxa"/>
            <w:vAlign w:val="center"/>
          </w:tcPr>
          <w:p w14:paraId="61BBABFD"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If all envelopes are not sealed and marked as required, GRIDCO will assume no responsibility for the misplacement or premature opening and resultant disqualification of the bid.</w:t>
            </w:r>
          </w:p>
        </w:tc>
      </w:tr>
      <w:tr w:rsidR="00E740F1" w:rsidRPr="00AE2137" w14:paraId="01A3E1F9" w14:textId="77777777" w:rsidTr="00DA26CB">
        <w:trPr>
          <w:jc w:val="center"/>
        </w:trPr>
        <w:tc>
          <w:tcPr>
            <w:tcW w:w="535" w:type="dxa"/>
            <w:vMerge/>
            <w:vAlign w:val="center"/>
          </w:tcPr>
          <w:p w14:paraId="65EADCFD"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7E2CB058"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13762964"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19.5</w:t>
            </w:r>
          </w:p>
        </w:tc>
        <w:tc>
          <w:tcPr>
            <w:tcW w:w="5281" w:type="dxa"/>
            <w:vAlign w:val="center"/>
          </w:tcPr>
          <w:p w14:paraId="371E99E6" w14:textId="77777777" w:rsidR="00DA2705" w:rsidRPr="00AE2137" w:rsidRDefault="00DA26CB" w:rsidP="00DA2705">
            <w:pPr>
              <w:autoSpaceDE w:val="0"/>
              <w:autoSpaceDN w:val="0"/>
              <w:adjustRightInd w:val="0"/>
              <w:jc w:val="both"/>
              <w:rPr>
                <w:rFonts w:ascii="Arial" w:eastAsia="Calibri" w:hAnsi="Arial" w:cs="Arial"/>
                <w:b/>
                <w:bCs/>
                <w:color w:val="000000"/>
              </w:rPr>
            </w:pPr>
            <w:r w:rsidRPr="00AE2137">
              <w:rPr>
                <w:rFonts w:ascii="Arial" w:eastAsia="Calibri" w:hAnsi="Arial" w:cs="Arial"/>
                <w:b/>
                <w:bCs/>
                <w:color w:val="000000"/>
              </w:rPr>
              <w:t>For soft copy submission:</w:t>
            </w:r>
          </w:p>
          <w:p w14:paraId="2C02EBB7" w14:textId="6BF15F5F"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 xml:space="preserve">The bidder shall also submit the bid in Electronic Mode i.e. with tender website </w:t>
            </w:r>
            <w:hyperlink r:id="rId17" w:history="1">
              <w:r w:rsidR="00486ED1" w:rsidRPr="00AE2137">
                <w:rPr>
                  <w:rStyle w:val="Hyperlink"/>
                  <w:rFonts w:ascii="Arial" w:hAnsi="Arial" w:cs="Arial"/>
                </w:rPr>
                <w:t>www.tenderwizard.com/gridco</w:t>
              </w:r>
            </w:hyperlink>
            <w:r w:rsidR="00486ED1" w:rsidRPr="00AE2137">
              <w:rPr>
                <w:rFonts w:ascii="Arial" w:eastAsia="Calibri" w:hAnsi="Arial" w:cs="Arial"/>
                <w:color w:val="000000"/>
              </w:rPr>
              <w:t xml:space="preserve"> </w:t>
            </w:r>
            <w:r w:rsidRPr="00AE2137">
              <w:rPr>
                <w:rFonts w:ascii="Arial" w:eastAsia="Calibri" w:hAnsi="Arial" w:cs="Arial"/>
                <w:color w:val="000000"/>
              </w:rPr>
              <w:t xml:space="preserve">. The bidder must ensure that the bids are received in the </w:t>
            </w:r>
            <w:r w:rsidR="00FF7170" w:rsidRPr="00AE2137">
              <w:rPr>
                <w:rFonts w:ascii="Arial" w:eastAsia="Calibri" w:hAnsi="Arial" w:cs="Arial"/>
                <w:color w:val="000000"/>
              </w:rPr>
              <w:t xml:space="preserve">specified tender website of </w:t>
            </w:r>
            <w:r w:rsidR="00DE41C7" w:rsidRPr="00AE2137">
              <w:rPr>
                <w:rFonts w:ascii="Arial" w:eastAsia="Calibri" w:hAnsi="Arial" w:cs="Arial"/>
                <w:color w:val="000000"/>
              </w:rPr>
              <w:t>GRIDCO</w:t>
            </w:r>
            <w:r w:rsidRPr="00AE2137">
              <w:rPr>
                <w:rFonts w:ascii="Arial" w:eastAsia="Calibri" w:hAnsi="Arial" w:cs="Arial"/>
                <w:color w:val="000000"/>
              </w:rPr>
              <w:t xml:space="preserve"> by the date and time indicated in the Tender notice.</w:t>
            </w:r>
          </w:p>
          <w:p w14:paraId="0719992F" w14:textId="77777777" w:rsidR="003945FF" w:rsidRPr="00AE2137" w:rsidRDefault="003945FF" w:rsidP="00DA2705">
            <w:pPr>
              <w:autoSpaceDE w:val="0"/>
              <w:autoSpaceDN w:val="0"/>
              <w:adjustRightInd w:val="0"/>
              <w:jc w:val="both"/>
              <w:rPr>
                <w:rFonts w:ascii="Arial" w:eastAsia="Calibri" w:hAnsi="Arial" w:cs="Arial"/>
                <w:color w:val="000000"/>
              </w:rPr>
            </w:pPr>
          </w:p>
          <w:p w14:paraId="7C166169" w14:textId="77777777" w:rsidR="003945FF"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Complete details regarding the procedure to upload the bids in the tender wizard portal is provided in the appendix.</w:t>
            </w:r>
          </w:p>
        </w:tc>
      </w:tr>
      <w:tr w:rsidR="00E740F1" w:rsidRPr="00AE2137" w14:paraId="0809DBC8" w14:textId="77777777" w:rsidTr="00DA26CB">
        <w:trPr>
          <w:jc w:val="center"/>
        </w:trPr>
        <w:tc>
          <w:tcPr>
            <w:tcW w:w="535" w:type="dxa"/>
            <w:vMerge w:val="restart"/>
            <w:vAlign w:val="center"/>
          </w:tcPr>
          <w:p w14:paraId="0720C56F"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20</w:t>
            </w:r>
          </w:p>
        </w:tc>
        <w:tc>
          <w:tcPr>
            <w:tcW w:w="2351" w:type="dxa"/>
            <w:vMerge w:val="restart"/>
            <w:vAlign w:val="center"/>
          </w:tcPr>
          <w:p w14:paraId="0F42DABE" w14:textId="77777777" w:rsidR="00DA2705" w:rsidRPr="00AE2137" w:rsidRDefault="00DA26CB" w:rsidP="00DA270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 xml:space="preserve">Deadline for submission of Bids </w:t>
            </w:r>
          </w:p>
          <w:p w14:paraId="12CE5878"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1124C096"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20.1</w:t>
            </w:r>
          </w:p>
        </w:tc>
        <w:tc>
          <w:tcPr>
            <w:tcW w:w="5281" w:type="dxa"/>
            <w:vAlign w:val="center"/>
          </w:tcPr>
          <w:p w14:paraId="49FCF32D"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Bids must be received by GRIDCO not later than the date and time, and at the address indicated in the BDS-Section-III.</w:t>
            </w:r>
          </w:p>
        </w:tc>
      </w:tr>
      <w:tr w:rsidR="00E740F1" w:rsidRPr="00AE2137" w14:paraId="7DCFEE67" w14:textId="77777777" w:rsidTr="00DA26CB">
        <w:trPr>
          <w:jc w:val="center"/>
        </w:trPr>
        <w:tc>
          <w:tcPr>
            <w:tcW w:w="535" w:type="dxa"/>
            <w:vMerge/>
            <w:vAlign w:val="center"/>
          </w:tcPr>
          <w:p w14:paraId="7D413BF4"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4AA5F79A"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5C18A171"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20.2</w:t>
            </w:r>
          </w:p>
        </w:tc>
        <w:tc>
          <w:tcPr>
            <w:tcW w:w="5281" w:type="dxa"/>
            <w:vAlign w:val="center"/>
          </w:tcPr>
          <w:p w14:paraId="37F6455E"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GRIDCO may, at its discretion, extend the deadline for the submission of Bids by amending the Bidding Document in accordance with ITB Clause-7, in which case all rights and obligation of GRIDCO and Bidders as existing before extension of the deadline will be applicable until the extended deadline.</w:t>
            </w:r>
          </w:p>
        </w:tc>
      </w:tr>
      <w:tr w:rsidR="00E740F1" w:rsidRPr="00AE2137" w14:paraId="64247AD5" w14:textId="77777777" w:rsidTr="00DA26CB">
        <w:trPr>
          <w:jc w:val="center"/>
        </w:trPr>
        <w:tc>
          <w:tcPr>
            <w:tcW w:w="535" w:type="dxa"/>
            <w:vAlign w:val="center"/>
          </w:tcPr>
          <w:p w14:paraId="2CF9DBA8"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21</w:t>
            </w:r>
          </w:p>
        </w:tc>
        <w:tc>
          <w:tcPr>
            <w:tcW w:w="2351" w:type="dxa"/>
            <w:vAlign w:val="center"/>
          </w:tcPr>
          <w:p w14:paraId="086C87CA" w14:textId="77777777" w:rsidR="00DA2705" w:rsidRPr="00AE2137" w:rsidRDefault="00DA26CB" w:rsidP="00DA270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Late Bids</w:t>
            </w:r>
          </w:p>
        </w:tc>
        <w:tc>
          <w:tcPr>
            <w:tcW w:w="817" w:type="dxa"/>
            <w:vAlign w:val="center"/>
          </w:tcPr>
          <w:p w14:paraId="46A1F5FF"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21.1</w:t>
            </w:r>
          </w:p>
        </w:tc>
        <w:tc>
          <w:tcPr>
            <w:tcW w:w="5281" w:type="dxa"/>
            <w:vAlign w:val="center"/>
          </w:tcPr>
          <w:p w14:paraId="4E671885"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GRIDCO shall not consider any Bid that is received after the deadline for submission of Bids, in accordance with ITB Clause-20. Any Bid received by GRIDCO after the deadline for submission of Bids shall be declared late, rejected, and returned unopened to the Bidder.</w:t>
            </w:r>
          </w:p>
        </w:tc>
      </w:tr>
      <w:tr w:rsidR="00E740F1" w:rsidRPr="00AE2137" w14:paraId="2C507C00" w14:textId="77777777" w:rsidTr="00DA26CB">
        <w:trPr>
          <w:jc w:val="center"/>
        </w:trPr>
        <w:tc>
          <w:tcPr>
            <w:tcW w:w="535" w:type="dxa"/>
            <w:vAlign w:val="center"/>
          </w:tcPr>
          <w:p w14:paraId="66893962"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22</w:t>
            </w:r>
          </w:p>
        </w:tc>
        <w:tc>
          <w:tcPr>
            <w:tcW w:w="2351" w:type="dxa"/>
            <w:vAlign w:val="center"/>
          </w:tcPr>
          <w:p w14:paraId="396B560B" w14:textId="77777777" w:rsidR="00DA2705" w:rsidRPr="00AE2137" w:rsidRDefault="00DA26CB" w:rsidP="00DA270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Withdrawal, Substitution and Modification of Bids</w:t>
            </w:r>
          </w:p>
        </w:tc>
        <w:tc>
          <w:tcPr>
            <w:tcW w:w="817" w:type="dxa"/>
            <w:vAlign w:val="center"/>
          </w:tcPr>
          <w:p w14:paraId="65D0BDFC"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22.1</w:t>
            </w:r>
          </w:p>
        </w:tc>
        <w:tc>
          <w:tcPr>
            <w:tcW w:w="5281" w:type="dxa"/>
            <w:vAlign w:val="center"/>
          </w:tcPr>
          <w:p w14:paraId="14154C29"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No Bid shall be withdrawn, substituted, or modified after the deadline for submission of bids.</w:t>
            </w:r>
          </w:p>
          <w:p w14:paraId="10176BAF" w14:textId="77777777" w:rsidR="00DA2705" w:rsidRPr="00AE2137" w:rsidRDefault="00DA2705" w:rsidP="00DA2705">
            <w:pPr>
              <w:autoSpaceDE w:val="0"/>
              <w:autoSpaceDN w:val="0"/>
              <w:adjustRightInd w:val="0"/>
              <w:jc w:val="both"/>
              <w:rPr>
                <w:rFonts w:ascii="Arial" w:eastAsia="Calibri" w:hAnsi="Arial" w:cs="Arial"/>
                <w:color w:val="000000"/>
              </w:rPr>
            </w:pPr>
          </w:p>
          <w:p w14:paraId="6D8AC12F"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However, a Bidder may withdraw, substitute, or modify its Bid under the following situation;</w:t>
            </w:r>
          </w:p>
          <w:p w14:paraId="7F221325"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1. Before expiry of the bid validity period as per ITB.</w:t>
            </w:r>
          </w:p>
          <w:p w14:paraId="59456202"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2. Any changes to the scope of work after submission of bid document.</w:t>
            </w:r>
          </w:p>
          <w:p w14:paraId="55CDD266"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3. Any changes in the bidding documents after submission of bid document.</w:t>
            </w:r>
          </w:p>
          <w:p w14:paraId="540D6D91"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lastRenderedPageBreak/>
              <w:t>4. If the due date of the submission has been extended by the GRDICO after submission of bid document.</w:t>
            </w:r>
          </w:p>
          <w:p w14:paraId="22313DB4" w14:textId="77777777" w:rsidR="00DA2705" w:rsidRPr="00AE2137" w:rsidRDefault="00DA2705" w:rsidP="00DA2705">
            <w:pPr>
              <w:autoSpaceDE w:val="0"/>
              <w:autoSpaceDN w:val="0"/>
              <w:adjustRightInd w:val="0"/>
              <w:jc w:val="both"/>
              <w:rPr>
                <w:rFonts w:ascii="Arial" w:eastAsia="Calibri" w:hAnsi="Arial" w:cs="Arial"/>
                <w:color w:val="000000"/>
              </w:rPr>
            </w:pPr>
          </w:p>
          <w:p w14:paraId="5618D6B1"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Such withdrawal, substitution, or modification shall be submitted by the bidder by sending a written letter, duly signed by an authorized representative, and shall include a copy of the authorization in accordance with ITB Sub-Clause-18.2. The corresponding substitution or modification or withdrawal of the bid must accompany the respective written notice. All Notices must be:</w:t>
            </w:r>
          </w:p>
          <w:p w14:paraId="11F115E7" w14:textId="77777777" w:rsidR="00DA2705" w:rsidRPr="00AE2137" w:rsidRDefault="00DA2705" w:rsidP="00DA2705">
            <w:pPr>
              <w:autoSpaceDE w:val="0"/>
              <w:autoSpaceDN w:val="0"/>
              <w:adjustRightInd w:val="0"/>
              <w:jc w:val="both"/>
              <w:rPr>
                <w:rFonts w:ascii="Arial" w:eastAsia="Calibri" w:hAnsi="Arial" w:cs="Arial"/>
                <w:color w:val="000000"/>
              </w:rPr>
            </w:pPr>
          </w:p>
          <w:p w14:paraId="68E1EAF9"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a) submitted in accordance with ITB Clauses-18 and 19 and in addition, the respective inner and outer envelopes shall be clearly marked “Withdrawal,” “Substitution,” “Modification”; and,</w:t>
            </w:r>
          </w:p>
          <w:p w14:paraId="3E004B2B"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b) received by GRIDCO prior to the deadline prescribed for submission of bid.</w:t>
            </w:r>
          </w:p>
        </w:tc>
      </w:tr>
      <w:tr w:rsidR="00E740F1" w:rsidRPr="00AE2137" w14:paraId="06B65B4F" w14:textId="77777777" w:rsidTr="00DA26CB">
        <w:trPr>
          <w:jc w:val="center"/>
        </w:trPr>
        <w:tc>
          <w:tcPr>
            <w:tcW w:w="535" w:type="dxa"/>
            <w:vMerge w:val="restart"/>
            <w:vAlign w:val="center"/>
          </w:tcPr>
          <w:p w14:paraId="26B1DB80"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lastRenderedPageBreak/>
              <w:t>23</w:t>
            </w:r>
          </w:p>
        </w:tc>
        <w:tc>
          <w:tcPr>
            <w:tcW w:w="2351" w:type="dxa"/>
            <w:vMerge w:val="restart"/>
            <w:vAlign w:val="center"/>
          </w:tcPr>
          <w:p w14:paraId="103E8CA1" w14:textId="77777777" w:rsidR="00DA2705" w:rsidRPr="00AE2137" w:rsidRDefault="00DA26CB" w:rsidP="00DA270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Bid opening</w:t>
            </w:r>
          </w:p>
        </w:tc>
        <w:tc>
          <w:tcPr>
            <w:tcW w:w="817" w:type="dxa"/>
            <w:vAlign w:val="center"/>
          </w:tcPr>
          <w:p w14:paraId="4AA5A8C5"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23.1</w:t>
            </w:r>
          </w:p>
        </w:tc>
        <w:tc>
          <w:tcPr>
            <w:tcW w:w="5281" w:type="dxa"/>
            <w:vAlign w:val="center"/>
          </w:tcPr>
          <w:p w14:paraId="504874D1"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GRIDCO shall conduct the opening of Techno-Commercial Proposals in the presence of Bidders’ representatives who choose to attend, at the address, date and time specified in the BDS.</w:t>
            </w:r>
          </w:p>
        </w:tc>
      </w:tr>
      <w:tr w:rsidR="00E740F1" w:rsidRPr="00AE2137" w14:paraId="7F73FD0C" w14:textId="77777777" w:rsidTr="00DA26CB">
        <w:trPr>
          <w:jc w:val="center"/>
        </w:trPr>
        <w:tc>
          <w:tcPr>
            <w:tcW w:w="535" w:type="dxa"/>
            <w:vMerge/>
            <w:vAlign w:val="center"/>
          </w:tcPr>
          <w:p w14:paraId="1CD98FF6"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617494ED"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508229A7"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23.2</w:t>
            </w:r>
          </w:p>
        </w:tc>
        <w:tc>
          <w:tcPr>
            <w:tcW w:w="5281" w:type="dxa"/>
            <w:vAlign w:val="center"/>
          </w:tcPr>
          <w:p w14:paraId="2C84D88A"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The Price Proposals will remain unopened and will be held in custody of GRIDCO until the time of opening of Price Proposals. GRIDCO shall advise the Techno-Commercially qualified bidders in writing about the date, time, and location of the opening of Price Proposals.</w:t>
            </w:r>
          </w:p>
        </w:tc>
      </w:tr>
      <w:tr w:rsidR="00E740F1" w:rsidRPr="00AE2137" w14:paraId="50F4EEBC" w14:textId="77777777" w:rsidTr="00DA26CB">
        <w:trPr>
          <w:jc w:val="center"/>
        </w:trPr>
        <w:tc>
          <w:tcPr>
            <w:tcW w:w="535" w:type="dxa"/>
            <w:vMerge/>
            <w:vAlign w:val="center"/>
          </w:tcPr>
          <w:p w14:paraId="1FBFAA2D"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16F03AB8"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19096B6E"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23.3</w:t>
            </w:r>
          </w:p>
        </w:tc>
        <w:tc>
          <w:tcPr>
            <w:tcW w:w="5281" w:type="dxa"/>
            <w:vAlign w:val="center"/>
          </w:tcPr>
          <w:p w14:paraId="196B127C"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 xml:space="preserve">First, envelopes marked “WITHDRAWAL” shall be opened, read out and recorded, and the envelope containing the corresponding Bid shall not be opened, but returned to the Bidder. </w:t>
            </w:r>
          </w:p>
          <w:p w14:paraId="3BB0E960" w14:textId="77777777" w:rsidR="00DA2705" w:rsidRPr="00AE2137" w:rsidRDefault="00DA2705" w:rsidP="00DA2705">
            <w:pPr>
              <w:autoSpaceDE w:val="0"/>
              <w:autoSpaceDN w:val="0"/>
              <w:adjustRightInd w:val="0"/>
              <w:jc w:val="both"/>
              <w:rPr>
                <w:rFonts w:ascii="Arial" w:eastAsia="Calibri" w:hAnsi="Arial" w:cs="Arial"/>
                <w:color w:val="000000"/>
              </w:rPr>
            </w:pPr>
          </w:p>
          <w:p w14:paraId="0CF5E8E9"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No Bid shall be withdrawn unless the corresponding Withdrawal Notice contains a valid authorization to request the withdrawal and is read out and recorded at bid opening.</w:t>
            </w:r>
          </w:p>
        </w:tc>
      </w:tr>
      <w:tr w:rsidR="00E740F1" w:rsidRPr="00AE2137" w14:paraId="0D39AE95" w14:textId="77777777" w:rsidTr="00DA26CB">
        <w:trPr>
          <w:jc w:val="center"/>
        </w:trPr>
        <w:tc>
          <w:tcPr>
            <w:tcW w:w="535" w:type="dxa"/>
            <w:vMerge/>
            <w:vAlign w:val="center"/>
          </w:tcPr>
          <w:p w14:paraId="5F77960F"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09C4AFA5"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5992F986"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23.4</w:t>
            </w:r>
          </w:p>
        </w:tc>
        <w:tc>
          <w:tcPr>
            <w:tcW w:w="5281" w:type="dxa"/>
            <w:vAlign w:val="center"/>
          </w:tcPr>
          <w:p w14:paraId="767B6670"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 xml:space="preserve">Next, outer envelopes marked “SUBSTITUTION” shall be opened. The inner envelopes containing the Substitution Techno-Commercial Proposal or Substitution Price Proposal shall be exchanged for the corresponding envelopes being substituted, </w:t>
            </w:r>
            <w:r w:rsidRPr="00AE2137">
              <w:rPr>
                <w:rFonts w:ascii="Arial" w:eastAsia="Calibri" w:hAnsi="Arial" w:cs="Arial"/>
                <w:color w:val="000000"/>
              </w:rPr>
              <w:lastRenderedPageBreak/>
              <w:t>which are to be returned to the Bidder unopened.</w:t>
            </w:r>
          </w:p>
          <w:p w14:paraId="7715D1F1" w14:textId="77777777" w:rsidR="00DA2705" w:rsidRPr="00AE2137" w:rsidRDefault="00DA2705" w:rsidP="00DA2705">
            <w:pPr>
              <w:autoSpaceDE w:val="0"/>
              <w:autoSpaceDN w:val="0"/>
              <w:adjustRightInd w:val="0"/>
              <w:jc w:val="both"/>
              <w:rPr>
                <w:rFonts w:ascii="Arial" w:eastAsia="Calibri" w:hAnsi="Arial" w:cs="Arial"/>
                <w:color w:val="000000"/>
              </w:rPr>
            </w:pPr>
          </w:p>
          <w:p w14:paraId="1B24031D"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The Substitution Techno-Commercial Proposal, if any, shall be opened, read out, and recorded. The Substitution Price Proposal, if any, will remain unopened in accordance with ITB Sub-Clause-23.2.</w:t>
            </w:r>
          </w:p>
          <w:p w14:paraId="4F982D0D" w14:textId="77777777" w:rsidR="00DA2705" w:rsidRPr="00AE2137" w:rsidRDefault="00DA2705" w:rsidP="00DA2705">
            <w:pPr>
              <w:autoSpaceDE w:val="0"/>
              <w:autoSpaceDN w:val="0"/>
              <w:adjustRightInd w:val="0"/>
              <w:jc w:val="both"/>
              <w:rPr>
                <w:rFonts w:ascii="Arial" w:eastAsia="Calibri" w:hAnsi="Arial" w:cs="Arial"/>
                <w:color w:val="000000"/>
              </w:rPr>
            </w:pPr>
          </w:p>
          <w:p w14:paraId="1C052A6F"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No envelope shall be substituted unless the corresponding Substitution Notice contains a valid authorization to request the substitution and is read out and recorded at bid opening.</w:t>
            </w:r>
          </w:p>
        </w:tc>
      </w:tr>
      <w:tr w:rsidR="00E740F1" w:rsidRPr="00AE2137" w14:paraId="0936C71D" w14:textId="77777777" w:rsidTr="00DA26CB">
        <w:trPr>
          <w:jc w:val="center"/>
        </w:trPr>
        <w:tc>
          <w:tcPr>
            <w:tcW w:w="535" w:type="dxa"/>
            <w:vMerge/>
            <w:vAlign w:val="center"/>
          </w:tcPr>
          <w:p w14:paraId="78EB3DD4"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73AFD497"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3B7B9852"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23.5</w:t>
            </w:r>
          </w:p>
        </w:tc>
        <w:tc>
          <w:tcPr>
            <w:tcW w:w="5281" w:type="dxa"/>
            <w:vAlign w:val="center"/>
          </w:tcPr>
          <w:p w14:paraId="0F8F582F"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Next, outer envelopes marked “MODIFICATION” shall be opened. No Techno-Commercial Proposal or Price Proposal shall be modified unless the corresponding Modification Notice contains a valid authorization to request the modification and is read out and recorded at the opening of Techno-Commercial Proposals. The Techno-Commercial Proposals, both Original as well as Modification, are to be opened, read out, and recorded at the time of opening. The Price Proposals, both Original as well as Modification, will remain unopened in accordance with ITB Sub-Clause 23.2.</w:t>
            </w:r>
          </w:p>
        </w:tc>
      </w:tr>
      <w:tr w:rsidR="00E740F1" w:rsidRPr="00AE2137" w14:paraId="36193154" w14:textId="77777777" w:rsidTr="00DA26CB">
        <w:trPr>
          <w:jc w:val="center"/>
        </w:trPr>
        <w:tc>
          <w:tcPr>
            <w:tcW w:w="535" w:type="dxa"/>
            <w:vMerge/>
            <w:vAlign w:val="center"/>
          </w:tcPr>
          <w:p w14:paraId="15815451"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1D8C646B"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2DF5312B"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23.6</w:t>
            </w:r>
          </w:p>
        </w:tc>
        <w:tc>
          <w:tcPr>
            <w:tcW w:w="5281" w:type="dxa"/>
            <w:vAlign w:val="center"/>
          </w:tcPr>
          <w:p w14:paraId="326BFF5C"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All other envelopes holding the Techno-Commercial proposals of the bidder shall be opened one at a time, and the following read out and recorded:</w:t>
            </w:r>
          </w:p>
          <w:p w14:paraId="743043DC" w14:textId="77777777" w:rsidR="00DA2705" w:rsidRPr="00AE2137" w:rsidRDefault="00DA2705" w:rsidP="00DA2705">
            <w:pPr>
              <w:autoSpaceDE w:val="0"/>
              <w:autoSpaceDN w:val="0"/>
              <w:adjustRightInd w:val="0"/>
              <w:jc w:val="both"/>
              <w:rPr>
                <w:rFonts w:ascii="Arial" w:eastAsia="Calibri" w:hAnsi="Arial" w:cs="Arial"/>
                <w:color w:val="000000"/>
              </w:rPr>
            </w:pPr>
          </w:p>
          <w:p w14:paraId="7AA84E26"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a) the name of the Bidder;</w:t>
            </w:r>
          </w:p>
          <w:p w14:paraId="25CAF221"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b) whether there is a modification or substitution;</w:t>
            </w:r>
          </w:p>
          <w:p w14:paraId="75B7AC3C"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c) the presence of a Bid Security and proof of purchase of bid document;</w:t>
            </w:r>
          </w:p>
          <w:p w14:paraId="2257683E"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d) any other details as GRIDCO may consider appropriate.</w:t>
            </w:r>
          </w:p>
          <w:p w14:paraId="0E46E27A"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e) Only Techno-Commercial Proposals of those bidders read out and recorded at bid opening shall be considered for evaluation.</w:t>
            </w:r>
          </w:p>
          <w:p w14:paraId="506B0E87"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f) No Bid shall be rejected at the opening of Techno-Commercial Proposals except for late bids or bid not accompanied with bid security in accordance with ITB Sub-Clause - 21.1 and Clause-17.</w:t>
            </w:r>
          </w:p>
        </w:tc>
      </w:tr>
      <w:tr w:rsidR="00E740F1" w:rsidRPr="00AE2137" w14:paraId="36638414" w14:textId="77777777" w:rsidTr="00DA26CB">
        <w:trPr>
          <w:jc w:val="center"/>
        </w:trPr>
        <w:tc>
          <w:tcPr>
            <w:tcW w:w="535" w:type="dxa"/>
            <w:vMerge/>
            <w:vAlign w:val="center"/>
          </w:tcPr>
          <w:p w14:paraId="7F8626A6"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5885A4EA"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1A149388"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23.7</w:t>
            </w:r>
          </w:p>
        </w:tc>
        <w:tc>
          <w:tcPr>
            <w:tcW w:w="5281" w:type="dxa"/>
            <w:vAlign w:val="center"/>
          </w:tcPr>
          <w:p w14:paraId="226C78D0"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GRIDCO shall prepare a record of the opening of Techno-Commercial Proposals that shall include, as a minimum: the name of the Bidder and whether there is a withdrawal, substitution, modification; and the presence or absence of a Bid Security &amp; Cost of the Bid Document. The Bidders’ representatives who are present shall be requested to sign the record. The omission of a Bidders signature on the record shall not invalidate the contents of the record.</w:t>
            </w:r>
          </w:p>
        </w:tc>
      </w:tr>
      <w:tr w:rsidR="00E740F1" w:rsidRPr="00AE2137" w14:paraId="6B2FBACC" w14:textId="77777777" w:rsidTr="00DA26CB">
        <w:trPr>
          <w:jc w:val="center"/>
        </w:trPr>
        <w:tc>
          <w:tcPr>
            <w:tcW w:w="535" w:type="dxa"/>
            <w:vMerge/>
            <w:vAlign w:val="center"/>
          </w:tcPr>
          <w:p w14:paraId="22CEB5CE"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6F215EB3"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6E3AE213"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23.8</w:t>
            </w:r>
          </w:p>
        </w:tc>
        <w:tc>
          <w:tcPr>
            <w:tcW w:w="5281" w:type="dxa"/>
            <w:vAlign w:val="center"/>
          </w:tcPr>
          <w:p w14:paraId="63FFE637"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The date, time, and location of the opening of Price Proposals will be intimated to respective Techno-Commercially qualified bidders in writing by GRIDCO. Bidders shall be given reasonable notice of the opening of Price Proposals.</w:t>
            </w:r>
          </w:p>
        </w:tc>
      </w:tr>
      <w:tr w:rsidR="00E740F1" w:rsidRPr="00AE2137" w14:paraId="0DF63DEB" w14:textId="77777777" w:rsidTr="00DA26CB">
        <w:trPr>
          <w:jc w:val="center"/>
        </w:trPr>
        <w:tc>
          <w:tcPr>
            <w:tcW w:w="535" w:type="dxa"/>
            <w:vMerge/>
            <w:vAlign w:val="center"/>
          </w:tcPr>
          <w:p w14:paraId="211E16C0"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1A5B9A4B"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473B0138"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23.9</w:t>
            </w:r>
          </w:p>
        </w:tc>
        <w:tc>
          <w:tcPr>
            <w:tcW w:w="5281" w:type="dxa"/>
            <w:vAlign w:val="center"/>
          </w:tcPr>
          <w:p w14:paraId="3DAA903E"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GRIDCO shall conduct the opening of Price Proposals of all Techno-Commercially qualified bidders who submitted Price Proposals, in the presence of Bidders` representatives who choose to attend at the address, date and time specified by GRIDCO. The Bidder’s representatives who are present shall be requested to sign a register/note-sheet evidencing their attendance.</w:t>
            </w:r>
          </w:p>
          <w:p w14:paraId="536C7EA0" w14:textId="77777777" w:rsidR="00DA2705" w:rsidRPr="00AE2137" w:rsidRDefault="00DA2705" w:rsidP="00DA2705">
            <w:pPr>
              <w:autoSpaceDE w:val="0"/>
              <w:autoSpaceDN w:val="0"/>
              <w:adjustRightInd w:val="0"/>
              <w:jc w:val="both"/>
              <w:rPr>
                <w:rFonts w:ascii="Arial" w:eastAsia="Calibri" w:hAnsi="Arial" w:cs="Arial"/>
                <w:color w:val="000000"/>
              </w:rPr>
            </w:pPr>
          </w:p>
          <w:p w14:paraId="0442B3BE" w14:textId="77777777" w:rsidR="00DA2705" w:rsidRPr="00AE2137" w:rsidRDefault="00DA26CB" w:rsidP="00F0015D">
            <w:pPr>
              <w:autoSpaceDE w:val="0"/>
              <w:autoSpaceDN w:val="0"/>
              <w:adjustRightInd w:val="0"/>
              <w:jc w:val="both"/>
              <w:rPr>
                <w:rFonts w:ascii="Arial" w:eastAsia="Calibri" w:hAnsi="Arial" w:cs="Arial"/>
                <w:color w:val="000000"/>
              </w:rPr>
            </w:pPr>
            <w:r w:rsidRPr="00AE2137">
              <w:rPr>
                <w:rFonts w:ascii="Arial" w:eastAsia="Calibri" w:hAnsi="Arial" w:cs="Arial"/>
                <w:color w:val="000000"/>
              </w:rPr>
              <w:t xml:space="preserve">The results of the Price Bids of all Bidder(s) shall also </w:t>
            </w:r>
            <w:r w:rsidR="00FF7170" w:rsidRPr="00AE2137">
              <w:rPr>
                <w:rFonts w:ascii="Arial" w:eastAsia="Calibri" w:hAnsi="Arial" w:cs="Arial"/>
                <w:color w:val="000000"/>
              </w:rPr>
              <w:t xml:space="preserve">be available on </w:t>
            </w:r>
            <w:r w:rsidR="00F0015D" w:rsidRPr="00AE2137">
              <w:rPr>
                <w:rFonts w:ascii="Arial" w:eastAsia="Calibri" w:hAnsi="Arial" w:cs="Arial"/>
                <w:color w:val="000000"/>
              </w:rPr>
              <w:t>GRIDCO</w:t>
            </w:r>
            <w:r w:rsidRPr="00AE2137">
              <w:rPr>
                <w:rFonts w:ascii="Arial" w:eastAsia="Calibri" w:hAnsi="Arial" w:cs="Arial"/>
                <w:color w:val="000000"/>
              </w:rPr>
              <w:t>’s e-Tendering Portal immediately after the completion of opening process.</w:t>
            </w:r>
          </w:p>
        </w:tc>
      </w:tr>
      <w:tr w:rsidR="00E740F1" w:rsidRPr="00AE2137" w14:paraId="7E857FE1" w14:textId="77777777" w:rsidTr="00DA26CB">
        <w:trPr>
          <w:jc w:val="center"/>
        </w:trPr>
        <w:tc>
          <w:tcPr>
            <w:tcW w:w="535" w:type="dxa"/>
            <w:vMerge/>
            <w:vAlign w:val="center"/>
          </w:tcPr>
          <w:p w14:paraId="3AB21532"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5CE3FB2D"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3127C949"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23.10</w:t>
            </w:r>
          </w:p>
        </w:tc>
        <w:tc>
          <w:tcPr>
            <w:tcW w:w="5281" w:type="dxa"/>
            <w:vAlign w:val="center"/>
          </w:tcPr>
          <w:p w14:paraId="5E61CA7D"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All Price Proposals shall be opened one at a time, and the following read out and recorded:</w:t>
            </w:r>
          </w:p>
          <w:p w14:paraId="68A1F67F"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a) the name of the Bidder;</w:t>
            </w:r>
          </w:p>
          <w:p w14:paraId="287A6538"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b) whether there is a modification or substitution;</w:t>
            </w:r>
          </w:p>
          <w:p w14:paraId="7A89CB37"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c) the bid prices;</w:t>
            </w:r>
          </w:p>
          <w:p w14:paraId="1345EDD3"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d) any other details as GRIDCO may consider appropriate.</w:t>
            </w:r>
          </w:p>
          <w:p w14:paraId="7CC18068" w14:textId="77777777" w:rsidR="00DA2705" w:rsidRPr="00AE2137" w:rsidRDefault="00DA2705" w:rsidP="00DA2705">
            <w:pPr>
              <w:autoSpaceDE w:val="0"/>
              <w:autoSpaceDN w:val="0"/>
              <w:adjustRightInd w:val="0"/>
              <w:jc w:val="both"/>
              <w:rPr>
                <w:rFonts w:ascii="Arial" w:eastAsia="Calibri" w:hAnsi="Arial" w:cs="Arial"/>
                <w:color w:val="000000"/>
              </w:rPr>
            </w:pPr>
          </w:p>
          <w:p w14:paraId="2667FDEF"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Only Price Proposals read out and recorded at bid opening shall be considered for evaluation.</w:t>
            </w:r>
          </w:p>
        </w:tc>
      </w:tr>
      <w:tr w:rsidR="00E740F1" w:rsidRPr="00AE2137" w14:paraId="7C262290" w14:textId="77777777" w:rsidTr="00DA26CB">
        <w:trPr>
          <w:jc w:val="center"/>
        </w:trPr>
        <w:tc>
          <w:tcPr>
            <w:tcW w:w="535" w:type="dxa"/>
            <w:vMerge/>
            <w:vAlign w:val="center"/>
          </w:tcPr>
          <w:p w14:paraId="6287D492"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0FF2CC5E"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7096F821"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23.11</w:t>
            </w:r>
          </w:p>
        </w:tc>
        <w:tc>
          <w:tcPr>
            <w:tcW w:w="5281" w:type="dxa"/>
            <w:vAlign w:val="center"/>
          </w:tcPr>
          <w:p w14:paraId="6AB9FCDA"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 xml:space="preserve">GRIDCO shall prepare a record of the opening of Price Proposals that shall include, as a minimum, the name of the Bidder and the Bid Price. The Bidders’ representatives who are present shall be requested to sign the record. The omission of a Bidders signature on the </w:t>
            </w:r>
            <w:r w:rsidRPr="00AE2137">
              <w:rPr>
                <w:rFonts w:ascii="Arial" w:eastAsia="Calibri" w:hAnsi="Arial" w:cs="Arial"/>
                <w:color w:val="000000"/>
              </w:rPr>
              <w:lastRenderedPageBreak/>
              <w:t>record shall not invalidate the contents and effect of the record.</w:t>
            </w:r>
          </w:p>
        </w:tc>
      </w:tr>
      <w:tr w:rsidR="00E740F1" w:rsidRPr="00AE2137" w14:paraId="195F5C5C" w14:textId="77777777" w:rsidTr="00DA26CB">
        <w:trPr>
          <w:jc w:val="center"/>
        </w:trPr>
        <w:tc>
          <w:tcPr>
            <w:tcW w:w="8984" w:type="dxa"/>
            <w:gridSpan w:val="4"/>
            <w:vAlign w:val="center"/>
          </w:tcPr>
          <w:p w14:paraId="5E08F9AD" w14:textId="62C597A4" w:rsidR="00DA2705" w:rsidRPr="00AE2137" w:rsidRDefault="00DA26CB" w:rsidP="00BB6E84">
            <w:pPr>
              <w:pStyle w:val="ListParagraph"/>
              <w:numPr>
                <w:ilvl w:val="0"/>
                <w:numId w:val="30"/>
              </w:numPr>
              <w:autoSpaceDE w:val="0"/>
              <w:autoSpaceDN w:val="0"/>
              <w:adjustRightInd w:val="0"/>
              <w:spacing w:before="240" w:after="240"/>
              <w:jc w:val="both"/>
              <w:rPr>
                <w:rFonts w:ascii="Arial" w:eastAsia="Calibri" w:hAnsi="Arial" w:cs="Arial"/>
                <w:b/>
                <w:bCs/>
                <w:color w:val="000000"/>
              </w:rPr>
            </w:pPr>
            <w:r w:rsidRPr="002C2E3A">
              <w:rPr>
                <w:rFonts w:ascii="Arial" w:eastAsia="Calibri" w:hAnsi="Arial" w:cs="Arial"/>
                <w:b/>
                <w:bCs/>
                <w:color w:val="000000"/>
                <w:sz w:val="24"/>
                <w:szCs w:val="24"/>
              </w:rPr>
              <w:lastRenderedPageBreak/>
              <w:t>Evaluation and Comparison of Bids</w:t>
            </w:r>
          </w:p>
        </w:tc>
      </w:tr>
      <w:tr w:rsidR="00E740F1" w:rsidRPr="00AE2137" w14:paraId="486BD40A" w14:textId="77777777" w:rsidTr="00DA26CB">
        <w:trPr>
          <w:jc w:val="center"/>
        </w:trPr>
        <w:tc>
          <w:tcPr>
            <w:tcW w:w="535" w:type="dxa"/>
            <w:vMerge w:val="restart"/>
            <w:vAlign w:val="center"/>
          </w:tcPr>
          <w:p w14:paraId="7A66E838"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24</w:t>
            </w:r>
          </w:p>
        </w:tc>
        <w:tc>
          <w:tcPr>
            <w:tcW w:w="2351" w:type="dxa"/>
            <w:vMerge w:val="restart"/>
            <w:vAlign w:val="center"/>
          </w:tcPr>
          <w:p w14:paraId="58E7B264" w14:textId="77777777" w:rsidR="00DA2705" w:rsidRPr="00AE2137" w:rsidRDefault="00DA26CB" w:rsidP="00DA270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Confidentiality</w:t>
            </w:r>
          </w:p>
        </w:tc>
        <w:tc>
          <w:tcPr>
            <w:tcW w:w="817" w:type="dxa"/>
            <w:vAlign w:val="center"/>
          </w:tcPr>
          <w:p w14:paraId="4BB37E85"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24.1</w:t>
            </w:r>
          </w:p>
        </w:tc>
        <w:tc>
          <w:tcPr>
            <w:tcW w:w="5281" w:type="dxa"/>
            <w:vAlign w:val="center"/>
          </w:tcPr>
          <w:p w14:paraId="40098623"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Information relating to the examination, evaluation, comparison, and post qualification of Bids, and recommendation of contract award, shall not be disclosed to Bidders or any other persons not officially concerned with such process.</w:t>
            </w:r>
          </w:p>
        </w:tc>
      </w:tr>
      <w:tr w:rsidR="00E740F1" w:rsidRPr="00AE2137" w14:paraId="67A48383" w14:textId="77777777" w:rsidTr="00DA26CB">
        <w:trPr>
          <w:jc w:val="center"/>
        </w:trPr>
        <w:tc>
          <w:tcPr>
            <w:tcW w:w="535" w:type="dxa"/>
            <w:vMerge/>
            <w:vAlign w:val="center"/>
          </w:tcPr>
          <w:p w14:paraId="6BB26FFA"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377EBCB0"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141970F3"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24.2</w:t>
            </w:r>
          </w:p>
        </w:tc>
        <w:tc>
          <w:tcPr>
            <w:tcW w:w="5281" w:type="dxa"/>
            <w:vAlign w:val="center"/>
          </w:tcPr>
          <w:p w14:paraId="2F0ED8EB"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Any attempt by a Bidder to influence GRIDCO in the examination, evaluation, comparison, and post qualification of the Bids or Contract award decisions may result in the rejection of its Bid.</w:t>
            </w:r>
          </w:p>
        </w:tc>
      </w:tr>
      <w:tr w:rsidR="00E740F1" w:rsidRPr="00AE2137" w14:paraId="1FCAC71C" w14:textId="77777777" w:rsidTr="00DA26CB">
        <w:trPr>
          <w:jc w:val="center"/>
        </w:trPr>
        <w:tc>
          <w:tcPr>
            <w:tcW w:w="535" w:type="dxa"/>
            <w:vMerge/>
            <w:vAlign w:val="center"/>
          </w:tcPr>
          <w:p w14:paraId="2D56381F"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5FB3B695"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0C704A40"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24.3</w:t>
            </w:r>
          </w:p>
        </w:tc>
        <w:tc>
          <w:tcPr>
            <w:tcW w:w="5281" w:type="dxa"/>
            <w:vAlign w:val="center"/>
          </w:tcPr>
          <w:p w14:paraId="4ADD1DBD"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Notwithstanding ITB Sub - Clause - 24.2, from the time of opening the Techno-Commercial Proposals to the time of Contract award, if any, Bidder wishes to contact GRIDCO on any matter related to the bidding process, it should do so in writing.</w:t>
            </w:r>
          </w:p>
        </w:tc>
      </w:tr>
      <w:tr w:rsidR="00E740F1" w:rsidRPr="00AE2137" w14:paraId="7C2F67AA" w14:textId="77777777" w:rsidTr="00DA26CB">
        <w:trPr>
          <w:jc w:val="center"/>
        </w:trPr>
        <w:tc>
          <w:tcPr>
            <w:tcW w:w="535" w:type="dxa"/>
            <w:vAlign w:val="center"/>
          </w:tcPr>
          <w:p w14:paraId="414542C8"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25</w:t>
            </w:r>
          </w:p>
        </w:tc>
        <w:tc>
          <w:tcPr>
            <w:tcW w:w="2351" w:type="dxa"/>
            <w:vAlign w:val="center"/>
          </w:tcPr>
          <w:p w14:paraId="191FC2AF" w14:textId="77777777" w:rsidR="00DA2705" w:rsidRPr="00AE2137" w:rsidRDefault="00DA26CB" w:rsidP="00DA270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Clarification of Bids</w:t>
            </w:r>
          </w:p>
        </w:tc>
        <w:tc>
          <w:tcPr>
            <w:tcW w:w="817" w:type="dxa"/>
            <w:vAlign w:val="center"/>
          </w:tcPr>
          <w:p w14:paraId="727C66BF"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25.1</w:t>
            </w:r>
          </w:p>
        </w:tc>
        <w:tc>
          <w:tcPr>
            <w:tcW w:w="5281" w:type="dxa"/>
            <w:vAlign w:val="center"/>
          </w:tcPr>
          <w:p w14:paraId="297EAFEA"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To assist in the examination, evaluation, comparison and post-qualification of the Bids, GRIDCO may, at its discretion, ask any Bidder for a clarification of its Bid. Any clarification submitted by a Bidder that is not in response to a request by GRIDCO shall not be considered. GRIDCO’s request for clarification and the response shall be in writing.</w:t>
            </w:r>
          </w:p>
        </w:tc>
      </w:tr>
      <w:tr w:rsidR="00E740F1" w:rsidRPr="00AE2137" w14:paraId="28981713" w14:textId="77777777" w:rsidTr="00DA26CB">
        <w:trPr>
          <w:jc w:val="center"/>
        </w:trPr>
        <w:tc>
          <w:tcPr>
            <w:tcW w:w="535" w:type="dxa"/>
            <w:vMerge w:val="restart"/>
            <w:vAlign w:val="center"/>
          </w:tcPr>
          <w:p w14:paraId="41A8E5C9"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26</w:t>
            </w:r>
          </w:p>
        </w:tc>
        <w:tc>
          <w:tcPr>
            <w:tcW w:w="2351" w:type="dxa"/>
            <w:vMerge w:val="restart"/>
            <w:vAlign w:val="center"/>
          </w:tcPr>
          <w:p w14:paraId="078421C5" w14:textId="77777777" w:rsidR="00DA2705" w:rsidRPr="00AE2137" w:rsidRDefault="00DA26CB" w:rsidP="00DA270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Responsiveness of Techno-Commercial Proposals</w:t>
            </w:r>
          </w:p>
        </w:tc>
        <w:tc>
          <w:tcPr>
            <w:tcW w:w="817" w:type="dxa"/>
            <w:vAlign w:val="center"/>
          </w:tcPr>
          <w:p w14:paraId="73103C8F"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26.1</w:t>
            </w:r>
          </w:p>
        </w:tc>
        <w:tc>
          <w:tcPr>
            <w:tcW w:w="5281" w:type="dxa"/>
            <w:vAlign w:val="center"/>
          </w:tcPr>
          <w:p w14:paraId="50F02A6A"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GRIDCO’s determination of the responsiveness of a Techno-Commercial Proposal is to be based on the contents of the Techno-Commercial Proposal itself.</w:t>
            </w:r>
          </w:p>
        </w:tc>
      </w:tr>
      <w:tr w:rsidR="00E740F1" w:rsidRPr="00AE2137" w14:paraId="514E071A" w14:textId="77777777" w:rsidTr="00DA26CB">
        <w:trPr>
          <w:jc w:val="center"/>
        </w:trPr>
        <w:tc>
          <w:tcPr>
            <w:tcW w:w="535" w:type="dxa"/>
            <w:vMerge/>
            <w:vAlign w:val="center"/>
          </w:tcPr>
          <w:p w14:paraId="6DBA0353"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141E75AD"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6F951E53"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26.2</w:t>
            </w:r>
          </w:p>
        </w:tc>
        <w:tc>
          <w:tcPr>
            <w:tcW w:w="5281" w:type="dxa"/>
            <w:vAlign w:val="center"/>
          </w:tcPr>
          <w:p w14:paraId="46B943FF"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 xml:space="preserve">A substantially responsive Techno-Commercial Proposal is one that conforms to all the terms, conditions, and specifications of the Bidding Document without material deviation, reservation, or omission. </w:t>
            </w:r>
          </w:p>
          <w:p w14:paraId="4C727291" w14:textId="77777777" w:rsidR="00DA2705" w:rsidRPr="00AE2137" w:rsidRDefault="00DA2705" w:rsidP="00DA2705">
            <w:pPr>
              <w:autoSpaceDE w:val="0"/>
              <w:autoSpaceDN w:val="0"/>
              <w:adjustRightInd w:val="0"/>
              <w:jc w:val="both"/>
              <w:rPr>
                <w:rFonts w:ascii="Arial" w:eastAsia="Calibri" w:hAnsi="Arial" w:cs="Arial"/>
                <w:color w:val="000000"/>
              </w:rPr>
            </w:pPr>
          </w:p>
          <w:p w14:paraId="5DA1F1DA"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A material deviation, reservation, or omission is one that:</w:t>
            </w:r>
          </w:p>
          <w:p w14:paraId="28C8157C"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a) affects in any substantial way the scope, quality, or performance of the Services specified in the Contract; or</w:t>
            </w:r>
          </w:p>
          <w:p w14:paraId="1EECEEFF"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lastRenderedPageBreak/>
              <w:t>b) limits or is inconsistent in any substantial way, with the Bidding Document, GRIDCO’s rights or the Bidder’s obligations under the Contract; or</w:t>
            </w:r>
          </w:p>
          <w:p w14:paraId="029961EA"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c) if not rectified would unfairly affect the competitive position of other Bidders presenting substantially responsive Techno-Commercial Proposals.</w:t>
            </w:r>
          </w:p>
        </w:tc>
      </w:tr>
      <w:tr w:rsidR="00E740F1" w:rsidRPr="00AE2137" w14:paraId="146C2D09" w14:textId="77777777" w:rsidTr="00DA26CB">
        <w:trPr>
          <w:jc w:val="center"/>
        </w:trPr>
        <w:tc>
          <w:tcPr>
            <w:tcW w:w="535" w:type="dxa"/>
            <w:vMerge/>
            <w:vAlign w:val="center"/>
          </w:tcPr>
          <w:p w14:paraId="39735A06"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1951600A"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61DE1A86"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26.3</w:t>
            </w:r>
          </w:p>
        </w:tc>
        <w:tc>
          <w:tcPr>
            <w:tcW w:w="5281" w:type="dxa"/>
            <w:vAlign w:val="center"/>
          </w:tcPr>
          <w:p w14:paraId="20AC7E0B"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If a Techno-Commercial Proposal is not substantially responsive to the Bidding Document, it shall be rejected by GRIDCO and shall not subsequently be made responsive by the Bidder by correction of the material deviation, reservation, or omission.</w:t>
            </w:r>
          </w:p>
        </w:tc>
      </w:tr>
      <w:tr w:rsidR="00E740F1" w:rsidRPr="00AE2137" w14:paraId="7A1D5917" w14:textId="77777777" w:rsidTr="00DA26CB">
        <w:trPr>
          <w:jc w:val="center"/>
        </w:trPr>
        <w:tc>
          <w:tcPr>
            <w:tcW w:w="535" w:type="dxa"/>
            <w:vMerge/>
            <w:vAlign w:val="center"/>
          </w:tcPr>
          <w:p w14:paraId="15087F39"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02057618"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269015AB"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26.4</w:t>
            </w:r>
          </w:p>
        </w:tc>
        <w:tc>
          <w:tcPr>
            <w:tcW w:w="5281" w:type="dxa"/>
            <w:vAlign w:val="center"/>
          </w:tcPr>
          <w:p w14:paraId="009BF547"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 xml:space="preserve">The bidders may submit bid with </w:t>
            </w:r>
            <w:proofErr w:type="gramStart"/>
            <w:r w:rsidRPr="00AE2137">
              <w:rPr>
                <w:rFonts w:ascii="Arial" w:eastAsia="Calibri" w:hAnsi="Arial" w:cs="Arial"/>
                <w:color w:val="000000"/>
              </w:rPr>
              <w:t>Non-material</w:t>
            </w:r>
            <w:proofErr w:type="gramEnd"/>
            <w:r w:rsidRPr="00AE2137">
              <w:rPr>
                <w:rFonts w:ascii="Arial" w:eastAsia="Calibri" w:hAnsi="Arial" w:cs="Arial"/>
                <w:color w:val="000000"/>
              </w:rPr>
              <w:t xml:space="preserve"> deviations (which means only those deviations that do not qualify as material deviations as defined in Clause-26.2). Such deviations will be checked and considered. If the deviations proposed are found material in nature, GRIDCO reserves the right to reject such bids. GRIDCO may also ask bidders for clarifications on such deviations during the evaluation. </w:t>
            </w:r>
          </w:p>
        </w:tc>
      </w:tr>
      <w:tr w:rsidR="00E740F1" w:rsidRPr="00AE2137" w14:paraId="16D8C849" w14:textId="77777777" w:rsidTr="00DA26CB">
        <w:trPr>
          <w:jc w:val="center"/>
        </w:trPr>
        <w:tc>
          <w:tcPr>
            <w:tcW w:w="535" w:type="dxa"/>
            <w:vMerge w:val="restart"/>
            <w:vAlign w:val="center"/>
          </w:tcPr>
          <w:p w14:paraId="52EFBF51"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27</w:t>
            </w:r>
          </w:p>
        </w:tc>
        <w:tc>
          <w:tcPr>
            <w:tcW w:w="2351" w:type="dxa"/>
            <w:vMerge w:val="restart"/>
            <w:vAlign w:val="center"/>
          </w:tcPr>
          <w:p w14:paraId="528B6476" w14:textId="77777777" w:rsidR="00DA2705" w:rsidRPr="00AE2137" w:rsidRDefault="00DA26CB" w:rsidP="00DA270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Non-conformities, errors and omissions</w:t>
            </w:r>
          </w:p>
        </w:tc>
        <w:tc>
          <w:tcPr>
            <w:tcW w:w="817" w:type="dxa"/>
            <w:vAlign w:val="center"/>
          </w:tcPr>
          <w:p w14:paraId="4899DB22"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27.1</w:t>
            </w:r>
          </w:p>
        </w:tc>
        <w:tc>
          <w:tcPr>
            <w:tcW w:w="5281" w:type="dxa"/>
            <w:vAlign w:val="center"/>
          </w:tcPr>
          <w:p w14:paraId="51788024"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Provided that a Techno-Commercial Proposal is substantially responsive, GRIDCO may waive any non-conformity or omission in the Bid that does not constitute a material deviation.</w:t>
            </w:r>
          </w:p>
        </w:tc>
      </w:tr>
      <w:tr w:rsidR="00E740F1" w:rsidRPr="00AE2137" w14:paraId="78E1F3DD" w14:textId="77777777" w:rsidTr="00DA26CB">
        <w:trPr>
          <w:jc w:val="center"/>
        </w:trPr>
        <w:tc>
          <w:tcPr>
            <w:tcW w:w="535" w:type="dxa"/>
            <w:vMerge/>
            <w:vAlign w:val="center"/>
          </w:tcPr>
          <w:p w14:paraId="15885EE1"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2BACA6B8"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1984B78A"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27.2</w:t>
            </w:r>
          </w:p>
        </w:tc>
        <w:tc>
          <w:tcPr>
            <w:tcW w:w="5281" w:type="dxa"/>
            <w:vAlign w:val="center"/>
          </w:tcPr>
          <w:p w14:paraId="1381E2AE"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Provided that a Techno-Commercial Proposal is substantially responsive, GRIDCO may request that the Bidder submit the necessary information or documentation, within a reasonable period of time, to rectify nonmaterial, non-conformities or omissions in the Techno-Commercial Proposal related to documentation requirements. Failure of the Bidder to comply with the request may result in the rejection of its Bid.</w:t>
            </w:r>
          </w:p>
        </w:tc>
      </w:tr>
      <w:tr w:rsidR="00E740F1" w:rsidRPr="00AE2137" w14:paraId="49EFBF89" w14:textId="77777777" w:rsidTr="00DA26CB">
        <w:trPr>
          <w:jc w:val="center"/>
        </w:trPr>
        <w:tc>
          <w:tcPr>
            <w:tcW w:w="535" w:type="dxa"/>
            <w:vMerge/>
            <w:vAlign w:val="center"/>
          </w:tcPr>
          <w:p w14:paraId="0F557081"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5BC9CB38"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678612AF"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27.3</w:t>
            </w:r>
          </w:p>
        </w:tc>
        <w:tc>
          <w:tcPr>
            <w:tcW w:w="5281" w:type="dxa"/>
            <w:vAlign w:val="center"/>
          </w:tcPr>
          <w:p w14:paraId="1D87C0A2"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Provided that the Techno-Commercial Proposal is substantially responsive, GRIDCO will correct arithmetical errors during evaluation of Price Proposals on the following basis:</w:t>
            </w:r>
          </w:p>
          <w:p w14:paraId="7BF5C065" w14:textId="77777777" w:rsidR="00DA2705" w:rsidRPr="00AE2137" w:rsidRDefault="00DA2705" w:rsidP="00DA2705">
            <w:pPr>
              <w:autoSpaceDE w:val="0"/>
              <w:autoSpaceDN w:val="0"/>
              <w:adjustRightInd w:val="0"/>
              <w:jc w:val="both"/>
              <w:rPr>
                <w:rFonts w:ascii="Arial" w:eastAsia="Calibri" w:hAnsi="Arial" w:cs="Arial"/>
                <w:color w:val="000000"/>
              </w:rPr>
            </w:pPr>
          </w:p>
          <w:p w14:paraId="1DE2CFB7"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a) if there is a discrepancy between words and figures, the amount in words shall prevail. However, where the amount expressed in words is related to an arithmetic error, the amount in figures shall prevail.</w:t>
            </w:r>
          </w:p>
          <w:p w14:paraId="21475E0C"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lastRenderedPageBreak/>
              <w:t>b) Except as provided in sub-clauses (a) herein above, GRIDCO shall reject the Price Proposal if the same contains any other computational or arithmetic discrepancy or error.</w:t>
            </w:r>
          </w:p>
        </w:tc>
      </w:tr>
      <w:tr w:rsidR="00E740F1" w:rsidRPr="00AE2137" w14:paraId="5C7C28E6" w14:textId="77777777" w:rsidTr="00DA26CB">
        <w:trPr>
          <w:jc w:val="center"/>
        </w:trPr>
        <w:tc>
          <w:tcPr>
            <w:tcW w:w="535" w:type="dxa"/>
            <w:vMerge/>
            <w:vAlign w:val="center"/>
          </w:tcPr>
          <w:p w14:paraId="0D93C80F"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796EA064"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240C1E55"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27.4</w:t>
            </w:r>
          </w:p>
        </w:tc>
        <w:tc>
          <w:tcPr>
            <w:tcW w:w="5281" w:type="dxa"/>
            <w:vAlign w:val="center"/>
          </w:tcPr>
          <w:p w14:paraId="7FF45C0C"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If the Bidder has submitted the lowest evaluated Bid and does not accept the correction of errors, its Bid shall be disqualified, and its Bid Security shall be forfeited.</w:t>
            </w:r>
          </w:p>
        </w:tc>
      </w:tr>
      <w:tr w:rsidR="00E740F1" w:rsidRPr="00AE2137" w14:paraId="298B219C" w14:textId="77777777" w:rsidTr="00DA26CB">
        <w:trPr>
          <w:jc w:val="center"/>
        </w:trPr>
        <w:tc>
          <w:tcPr>
            <w:tcW w:w="535" w:type="dxa"/>
            <w:vMerge w:val="restart"/>
            <w:vAlign w:val="center"/>
          </w:tcPr>
          <w:p w14:paraId="2239F92A"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28</w:t>
            </w:r>
          </w:p>
        </w:tc>
        <w:tc>
          <w:tcPr>
            <w:tcW w:w="2351" w:type="dxa"/>
            <w:vMerge w:val="restart"/>
            <w:vAlign w:val="center"/>
          </w:tcPr>
          <w:p w14:paraId="25189288" w14:textId="77777777" w:rsidR="00DA2705" w:rsidRPr="00AE2137" w:rsidRDefault="00DA26CB" w:rsidP="00DA270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Preliminary Examination of Bids</w:t>
            </w:r>
          </w:p>
        </w:tc>
        <w:tc>
          <w:tcPr>
            <w:tcW w:w="817" w:type="dxa"/>
            <w:vAlign w:val="center"/>
          </w:tcPr>
          <w:p w14:paraId="3ABA2FD1"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28.1</w:t>
            </w:r>
          </w:p>
        </w:tc>
        <w:tc>
          <w:tcPr>
            <w:tcW w:w="5281" w:type="dxa"/>
            <w:vAlign w:val="center"/>
          </w:tcPr>
          <w:p w14:paraId="13C9388C"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GRIDCO shall examine the Techno-Commercial Proposal to confirm that all documents and Techno-Commercial documentation requested in ITB Sub-Clause 10.3 have been provided, and to determine the completeness of each document submitted.</w:t>
            </w:r>
          </w:p>
        </w:tc>
      </w:tr>
      <w:tr w:rsidR="00E740F1" w:rsidRPr="00AE2137" w14:paraId="01931C92" w14:textId="77777777" w:rsidTr="00DA26CB">
        <w:trPr>
          <w:jc w:val="center"/>
        </w:trPr>
        <w:tc>
          <w:tcPr>
            <w:tcW w:w="535" w:type="dxa"/>
            <w:vMerge/>
            <w:vAlign w:val="center"/>
          </w:tcPr>
          <w:p w14:paraId="599533D7"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4BF29499"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343B9516"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28.2</w:t>
            </w:r>
          </w:p>
        </w:tc>
        <w:tc>
          <w:tcPr>
            <w:tcW w:w="5281" w:type="dxa"/>
            <w:vAlign w:val="center"/>
          </w:tcPr>
          <w:p w14:paraId="6CD34F39"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GRIDCO shall confirm that the Techno-Commercial Proposal Submission Sheet in accordance with ITB Sub- Clause-11.1, written confirmation of authorization to commit the Bidder and Bid Security, have been provided in the Techno-Commercial Proposal. If any of these documents or information is missing, the offer shall be rejected.</w:t>
            </w:r>
          </w:p>
        </w:tc>
      </w:tr>
      <w:tr w:rsidR="00E740F1" w:rsidRPr="00AE2137" w14:paraId="7D55C0CA" w14:textId="77777777" w:rsidTr="00DA26CB">
        <w:trPr>
          <w:jc w:val="center"/>
        </w:trPr>
        <w:tc>
          <w:tcPr>
            <w:tcW w:w="535" w:type="dxa"/>
            <w:vMerge w:val="restart"/>
            <w:vAlign w:val="center"/>
          </w:tcPr>
          <w:p w14:paraId="03BBBF05"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29</w:t>
            </w:r>
          </w:p>
        </w:tc>
        <w:tc>
          <w:tcPr>
            <w:tcW w:w="2351" w:type="dxa"/>
            <w:vMerge w:val="restart"/>
            <w:vAlign w:val="center"/>
          </w:tcPr>
          <w:p w14:paraId="549BDC36" w14:textId="77777777" w:rsidR="00DA2705" w:rsidRPr="00AE2137" w:rsidRDefault="00DA26CB" w:rsidP="00DA270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Examination of Terms and conditions; Techno-Commercial Evaluation</w:t>
            </w:r>
          </w:p>
        </w:tc>
        <w:tc>
          <w:tcPr>
            <w:tcW w:w="817" w:type="dxa"/>
            <w:vAlign w:val="center"/>
          </w:tcPr>
          <w:p w14:paraId="7A5BEE32"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29.1</w:t>
            </w:r>
          </w:p>
        </w:tc>
        <w:tc>
          <w:tcPr>
            <w:tcW w:w="5281" w:type="dxa"/>
            <w:vAlign w:val="center"/>
          </w:tcPr>
          <w:p w14:paraId="33CDE84E"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GRIDCO shall examine the Bids to confirm that all terms and conditions specified in the GCC have been accepted by the Bidder without any material deviation or reservation.</w:t>
            </w:r>
          </w:p>
        </w:tc>
      </w:tr>
      <w:tr w:rsidR="00E740F1" w:rsidRPr="00AE2137" w14:paraId="1DAA92C7" w14:textId="77777777" w:rsidTr="00DA26CB">
        <w:trPr>
          <w:jc w:val="center"/>
        </w:trPr>
        <w:tc>
          <w:tcPr>
            <w:tcW w:w="535" w:type="dxa"/>
            <w:vMerge/>
            <w:vAlign w:val="center"/>
          </w:tcPr>
          <w:p w14:paraId="5DD1F806"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5B24D4B8"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2F018F2E"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29.2</w:t>
            </w:r>
          </w:p>
        </w:tc>
        <w:tc>
          <w:tcPr>
            <w:tcW w:w="5281" w:type="dxa"/>
            <w:vAlign w:val="center"/>
          </w:tcPr>
          <w:p w14:paraId="69DEA69C"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GRIDCO shall evaluate the Techno-Commercial aspects of the Bid submitted to confirm that all requirements specified in the Eligibility Criteria at Section-IV, of the Bidding Document have been met without any material deviation or reservation.</w:t>
            </w:r>
          </w:p>
        </w:tc>
      </w:tr>
      <w:tr w:rsidR="00E740F1" w:rsidRPr="00AE2137" w14:paraId="5B433855" w14:textId="77777777" w:rsidTr="00DA26CB">
        <w:trPr>
          <w:jc w:val="center"/>
        </w:trPr>
        <w:tc>
          <w:tcPr>
            <w:tcW w:w="535" w:type="dxa"/>
            <w:vMerge/>
            <w:vAlign w:val="center"/>
          </w:tcPr>
          <w:p w14:paraId="33CDA98C"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73EE1DBF"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10F829F1"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29.3</w:t>
            </w:r>
          </w:p>
        </w:tc>
        <w:tc>
          <w:tcPr>
            <w:tcW w:w="5281" w:type="dxa"/>
            <w:vAlign w:val="center"/>
          </w:tcPr>
          <w:p w14:paraId="1B6DB847"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If, after the examination of the terms and conditions and the Techno-Commercial evaluation, GRIDCO determines that the Techno-Commercial Proposal is not substantially responsive in accordance with ITB Clause-26, it shall reject the Bid.</w:t>
            </w:r>
          </w:p>
        </w:tc>
      </w:tr>
      <w:tr w:rsidR="00E740F1" w:rsidRPr="00AE2137" w14:paraId="0F810391" w14:textId="77777777" w:rsidTr="00DA26CB">
        <w:trPr>
          <w:jc w:val="center"/>
        </w:trPr>
        <w:tc>
          <w:tcPr>
            <w:tcW w:w="535" w:type="dxa"/>
            <w:vMerge w:val="restart"/>
            <w:vAlign w:val="center"/>
          </w:tcPr>
          <w:p w14:paraId="3CD50C17"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30</w:t>
            </w:r>
          </w:p>
        </w:tc>
        <w:tc>
          <w:tcPr>
            <w:tcW w:w="2351" w:type="dxa"/>
            <w:vMerge w:val="restart"/>
            <w:vAlign w:val="center"/>
          </w:tcPr>
          <w:p w14:paraId="543DA7D2" w14:textId="77777777" w:rsidR="00DA2705" w:rsidRPr="00AE2137" w:rsidRDefault="00DA26CB" w:rsidP="00DA270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Evaluation of Bids</w:t>
            </w:r>
          </w:p>
        </w:tc>
        <w:tc>
          <w:tcPr>
            <w:tcW w:w="817" w:type="dxa"/>
            <w:vAlign w:val="center"/>
          </w:tcPr>
          <w:p w14:paraId="5C5BF87B"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30.1</w:t>
            </w:r>
          </w:p>
        </w:tc>
        <w:tc>
          <w:tcPr>
            <w:tcW w:w="5281" w:type="dxa"/>
            <w:vAlign w:val="center"/>
          </w:tcPr>
          <w:p w14:paraId="4F5874AD"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GRIDCO shall evaluate Price Proposals of those Bids for which the Techno-Commercial Proposals have been determined to be substantially responsive.</w:t>
            </w:r>
          </w:p>
        </w:tc>
      </w:tr>
      <w:tr w:rsidR="00E740F1" w:rsidRPr="00AE2137" w14:paraId="7C4D3EE1" w14:textId="77777777" w:rsidTr="00DA26CB">
        <w:trPr>
          <w:jc w:val="center"/>
        </w:trPr>
        <w:tc>
          <w:tcPr>
            <w:tcW w:w="535" w:type="dxa"/>
            <w:vMerge/>
            <w:vAlign w:val="center"/>
          </w:tcPr>
          <w:p w14:paraId="637288AC"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3BF214C3"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5113545B"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30.2</w:t>
            </w:r>
          </w:p>
        </w:tc>
        <w:tc>
          <w:tcPr>
            <w:tcW w:w="5281" w:type="dxa"/>
            <w:vAlign w:val="center"/>
          </w:tcPr>
          <w:p w14:paraId="6D9806E4"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 xml:space="preserve">To evaluate a Price Proposal, GRIDCO shall use all the criteria defined in Section-IV (Eligibility Criteria) and methodologies defined in </w:t>
            </w:r>
            <w:r w:rsidRPr="00AE2137">
              <w:rPr>
                <w:rFonts w:ascii="Arial" w:eastAsia="Calibri" w:hAnsi="Arial" w:cs="Arial"/>
                <w:color w:val="000000"/>
              </w:rPr>
              <w:lastRenderedPageBreak/>
              <w:t>Section-VII (Evaluation of Bid). No other criteria or methodology shall be adopted.</w:t>
            </w:r>
          </w:p>
        </w:tc>
      </w:tr>
      <w:tr w:rsidR="00E740F1" w:rsidRPr="00AE2137" w14:paraId="20F2F81E" w14:textId="77777777" w:rsidTr="00DA26CB">
        <w:trPr>
          <w:jc w:val="center"/>
        </w:trPr>
        <w:tc>
          <w:tcPr>
            <w:tcW w:w="535" w:type="dxa"/>
            <w:vMerge/>
            <w:vAlign w:val="center"/>
          </w:tcPr>
          <w:p w14:paraId="3A7226DD"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4849C021"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505C95A4"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30.3</w:t>
            </w:r>
          </w:p>
        </w:tc>
        <w:tc>
          <w:tcPr>
            <w:tcW w:w="5281" w:type="dxa"/>
            <w:vAlign w:val="center"/>
          </w:tcPr>
          <w:p w14:paraId="0AE5A4C0"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To evaluate a Price Proposal, GRIDCO shall consider the following:</w:t>
            </w:r>
          </w:p>
          <w:p w14:paraId="26EE0A01"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a) The total lump sum price quoted in Price Proposal in Form-P-2 including taxes and duties, overheads, out of pocket expenses, travel, boarding, lodging, visits and discount etc.</w:t>
            </w:r>
          </w:p>
          <w:p w14:paraId="1502A14E"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b) GST shall not be considered for the purpose of evaluation.</w:t>
            </w:r>
          </w:p>
        </w:tc>
      </w:tr>
      <w:tr w:rsidR="00E740F1" w:rsidRPr="00AE2137" w14:paraId="4CEA1D78" w14:textId="77777777" w:rsidTr="00DA26CB">
        <w:trPr>
          <w:jc w:val="center"/>
        </w:trPr>
        <w:tc>
          <w:tcPr>
            <w:tcW w:w="535" w:type="dxa"/>
            <w:vAlign w:val="center"/>
          </w:tcPr>
          <w:p w14:paraId="24255504"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31</w:t>
            </w:r>
          </w:p>
        </w:tc>
        <w:tc>
          <w:tcPr>
            <w:tcW w:w="2351" w:type="dxa"/>
            <w:vAlign w:val="center"/>
          </w:tcPr>
          <w:p w14:paraId="473B442F" w14:textId="77777777" w:rsidR="00DA2705" w:rsidRPr="00AE2137" w:rsidRDefault="00DA26CB" w:rsidP="00DA270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Comparison of Bids</w:t>
            </w:r>
          </w:p>
        </w:tc>
        <w:tc>
          <w:tcPr>
            <w:tcW w:w="817" w:type="dxa"/>
            <w:vAlign w:val="center"/>
          </w:tcPr>
          <w:p w14:paraId="47B38EB9"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31.1</w:t>
            </w:r>
          </w:p>
        </w:tc>
        <w:tc>
          <w:tcPr>
            <w:tcW w:w="5281" w:type="dxa"/>
            <w:vAlign w:val="center"/>
          </w:tcPr>
          <w:p w14:paraId="4E772C44"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GRIDCO shall compare all substantially responsive bids to determine the highest ranked bid, in accordance with Section-VII (Evaluation of Bid).</w:t>
            </w:r>
          </w:p>
        </w:tc>
      </w:tr>
      <w:tr w:rsidR="00E740F1" w:rsidRPr="00AE2137" w14:paraId="3688110F" w14:textId="77777777" w:rsidTr="00DA26CB">
        <w:trPr>
          <w:jc w:val="center"/>
        </w:trPr>
        <w:tc>
          <w:tcPr>
            <w:tcW w:w="535" w:type="dxa"/>
            <w:vAlign w:val="center"/>
          </w:tcPr>
          <w:p w14:paraId="4C796C98"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32</w:t>
            </w:r>
          </w:p>
        </w:tc>
        <w:tc>
          <w:tcPr>
            <w:tcW w:w="2351" w:type="dxa"/>
            <w:vAlign w:val="center"/>
          </w:tcPr>
          <w:p w14:paraId="6947E18D" w14:textId="77777777" w:rsidR="00DA2705" w:rsidRPr="00AE2137" w:rsidRDefault="00DA26CB" w:rsidP="00DA270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Clarification before Comparison of Bids</w:t>
            </w:r>
          </w:p>
        </w:tc>
        <w:tc>
          <w:tcPr>
            <w:tcW w:w="817" w:type="dxa"/>
            <w:vAlign w:val="center"/>
          </w:tcPr>
          <w:p w14:paraId="05A4D25E"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32.1</w:t>
            </w:r>
          </w:p>
        </w:tc>
        <w:tc>
          <w:tcPr>
            <w:tcW w:w="5281" w:type="dxa"/>
            <w:vAlign w:val="center"/>
          </w:tcPr>
          <w:p w14:paraId="1F270218"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The comparison shall be based upon an examination of the documentary evidence of the Bidder’s qualifications submitted by the Bidder, and for validation of the qualification, clarifications, if any, shall be sought for prior to the comparison of bids.</w:t>
            </w:r>
          </w:p>
        </w:tc>
      </w:tr>
      <w:tr w:rsidR="00E740F1" w:rsidRPr="00AE2137" w14:paraId="27BE4EBB" w14:textId="77777777" w:rsidTr="00DA26CB">
        <w:trPr>
          <w:jc w:val="center"/>
        </w:trPr>
        <w:tc>
          <w:tcPr>
            <w:tcW w:w="535" w:type="dxa"/>
            <w:vAlign w:val="center"/>
          </w:tcPr>
          <w:p w14:paraId="1D034B16"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33</w:t>
            </w:r>
          </w:p>
        </w:tc>
        <w:tc>
          <w:tcPr>
            <w:tcW w:w="2351" w:type="dxa"/>
            <w:vAlign w:val="center"/>
          </w:tcPr>
          <w:p w14:paraId="22644E48" w14:textId="77777777" w:rsidR="00DA2705" w:rsidRPr="00AE2137" w:rsidRDefault="00DA26CB" w:rsidP="00DA270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GRIDCO ’s Right to Accept Any Bid, and to Reject Any or All Bids</w:t>
            </w:r>
          </w:p>
        </w:tc>
        <w:tc>
          <w:tcPr>
            <w:tcW w:w="817" w:type="dxa"/>
            <w:vAlign w:val="center"/>
          </w:tcPr>
          <w:p w14:paraId="7D1BD7F9"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33.1</w:t>
            </w:r>
          </w:p>
        </w:tc>
        <w:tc>
          <w:tcPr>
            <w:tcW w:w="5281" w:type="dxa"/>
            <w:vAlign w:val="center"/>
          </w:tcPr>
          <w:p w14:paraId="30397806"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GRIDCO reserves the right to accept or reject any Bid, and to annul the bidding process and reject all Bids at any time prior to Contract award, without assigning any reason and without incurring any liability.</w:t>
            </w:r>
          </w:p>
        </w:tc>
      </w:tr>
      <w:tr w:rsidR="00E740F1" w:rsidRPr="00AE2137" w14:paraId="6BE30F5B" w14:textId="77777777" w:rsidTr="00DA26CB">
        <w:trPr>
          <w:jc w:val="center"/>
        </w:trPr>
        <w:tc>
          <w:tcPr>
            <w:tcW w:w="8984" w:type="dxa"/>
            <w:gridSpan w:val="4"/>
            <w:vAlign w:val="center"/>
          </w:tcPr>
          <w:p w14:paraId="4ADF1986" w14:textId="4450D39D" w:rsidR="00DA2705" w:rsidRPr="00AE2137" w:rsidRDefault="00DA26CB" w:rsidP="00BB6E84">
            <w:pPr>
              <w:pStyle w:val="ListParagraph"/>
              <w:numPr>
                <w:ilvl w:val="0"/>
                <w:numId w:val="30"/>
              </w:numPr>
              <w:autoSpaceDE w:val="0"/>
              <w:autoSpaceDN w:val="0"/>
              <w:adjustRightInd w:val="0"/>
              <w:jc w:val="both"/>
              <w:rPr>
                <w:rFonts w:ascii="Arial" w:eastAsia="Calibri" w:hAnsi="Arial" w:cs="Arial"/>
                <w:color w:val="000000"/>
              </w:rPr>
            </w:pPr>
            <w:r w:rsidRPr="002C2E3A">
              <w:rPr>
                <w:rFonts w:ascii="Arial" w:eastAsia="Calibri" w:hAnsi="Arial" w:cs="Arial"/>
                <w:b/>
                <w:bCs/>
                <w:color w:val="000000"/>
                <w:sz w:val="24"/>
                <w:szCs w:val="24"/>
              </w:rPr>
              <w:t>Award of Contract</w:t>
            </w:r>
          </w:p>
        </w:tc>
      </w:tr>
      <w:tr w:rsidR="00E740F1" w:rsidRPr="00AE2137" w14:paraId="4F59DA82" w14:textId="77777777" w:rsidTr="00DA26CB">
        <w:trPr>
          <w:jc w:val="center"/>
        </w:trPr>
        <w:tc>
          <w:tcPr>
            <w:tcW w:w="535" w:type="dxa"/>
            <w:vMerge w:val="restart"/>
            <w:vAlign w:val="center"/>
          </w:tcPr>
          <w:p w14:paraId="00D1028F"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34</w:t>
            </w:r>
          </w:p>
        </w:tc>
        <w:tc>
          <w:tcPr>
            <w:tcW w:w="2351" w:type="dxa"/>
            <w:vMerge w:val="restart"/>
            <w:vAlign w:val="center"/>
          </w:tcPr>
          <w:p w14:paraId="6D5BDC06" w14:textId="77777777" w:rsidR="00DA2705" w:rsidRPr="00AE2137" w:rsidRDefault="00DA26CB" w:rsidP="00DA270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Award Criteria</w:t>
            </w:r>
          </w:p>
        </w:tc>
        <w:tc>
          <w:tcPr>
            <w:tcW w:w="817" w:type="dxa"/>
            <w:vAlign w:val="center"/>
          </w:tcPr>
          <w:p w14:paraId="7814B53C"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34.1</w:t>
            </w:r>
          </w:p>
        </w:tc>
        <w:tc>
          <w:tcPr>
            <w:tcW w:w="5281" w:type="dxa"/>
            <w:vAlign w:val="center"/>
          </w:tcPr>
          <w:p w14:paraId="4D79A91F"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GRIDCO shall award the Contract to the Bidder whose offer has been determined to be the highest ranked evaluated Bid and is substantially responsive to the Bidding Document, provided that such Bidder continues to remain qualified to perform the Contract satisfactorily.</w:t>
            </w:r>
          </w:p>
        </w:tc>
      </w:tr>
      <w:tr w:rsidR="00E740F1" w:rsidRPr="00AE2137" w14:paraId="47A1C50D" w14:textId="77777777" w:rsidTr="00DA26CB">
        <w:trPr>
          <w:jc w:val="center"/>
        </w:trPr>
        <w:tc>
          <w:tcPr>
            <w:tcW w:w="535" w:type="dxa"/>
            <w:vMerge/>
            <w:vAlign w:val="center"/>
          </w:tcPr>
          <w:p w14:paraId="45209BAC"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0F00E549"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3068E628"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34.2</w:t>
            </w:r>
          </w:p>
        </w:tc>
        <w:tc>
          <w:tcPr>
            <w:tcW w:w="5281" w:type="dxa"/>
            <w:vAlign w:val="center"/>
          </w:tcPr>
          <w:p w14:paraId="43524EB1"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A Bid shall be rejected if the qualification criteria as specified in Section-IV and Evaluation Criteria in Section-VII are no longer met by the Bidder whose offer has been determined to be the highest ranked evaluated Bid. In this event GRIDCO shall proceed to the next highest ranked evaluated Bid to make a similar reassessment of that Bidder’s capabilities to perform satisfactorily.</w:t>
            </w:r>
          </w:p>
        </w:tc>
      </w:tr>
      <w:tr w:rsidR="00E740F1" w:rsidRPr="00AE2137" w14:paraId="27CA06DE" w14:textId="77777777" w:rsidTr="00DA26CB">
        <w:trPr>
          <w:jc w:val="center"/>
        </w:trPr>
        <w:tc>
          <w:tcPr>
            <w:tcW w:w="535" w:type="dxa"/>
            <w:vAlign w:val="center"/>
          </w:tcPr>
          <w:p w14:paraId="24115B04"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35</w:t>
            </w:r>
          </w:p>
        </w:tc>
        <w:tc>
          <w:tcPr>
            <w:tcW w:w="2351" w:type="dxa"/>
            <w:vAlign w:val="center"/>
          </w:tcPr>
          <w:p w14:paraId="48DD7362" w14:textId="77777777" w:rsidR="00DA2705" w:rsidRPr="00AE2137" w:rsidRDefault="00DA26CB" w:rsidP="00DA270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 xml:space="preserve">GRIDCO’s Right to change the deliverables defined </w:t>
            </w:r>
            <w:r w:rsidRPr="00AE2137">
              <w:rPr>
                <w:rFonts w:ascii="Arial" w:eastAsia="Calibri" w:hAnsi="Arial" w:cs="Arial"/>
                <w:color w:val="000000"/>
              </w:rPr>
              <w:lastRenderedPageBreak/>
              <w:t>under scope of Work</w:t>
            </w:r>
          </w:p>
        </w:tc>
        <w:tc>
          <w:tcPr>
            <w:tcW w:w="817" w:type="dxa"/>
            <w:vAlign w:val="center"/>
          </w:tcPr>
          <w:p w14:paraId="72A042A7"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lastRenderedPageBreak/>
              <w:t>35.1</w:t>
            </w:r>
          </w:p>
        </w:tc>
        <w:tc>
          <w:tcPr>
            <w:tcW w:w="5281" w:type="dxa"/>
            <w:vAlign w:val="center"/>
          </w:tcPr>
          <w:p w14:paraId="0929E886"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 xml:space="preserve">During the execution of contract, GRIDCO reserves the right to modify the scope and deliverables in lieu of the scope of work &amp; </w:t>
            </w:r>
            <w:r w:rsidRPr="00AE2137">
              <w:rPr>
                <w:rFonts w:ascii="Arial" w:eastAsia="Calibri" w:hAnsi="Arial" w:cs="Arial"/>
                <w:color w:val="000000"/>
              </w:rPr>
              <w:lastRenderedPageBreak/>
              <w:t>deliverables defined under the Scope of Work. However, for any modification or addition of new scope, which is beyond the original scope, the same shall be decided mutually.</w:t>
            </w:r>
          </w:p>
        </w:tc>
      </w:tr>
      <w:tr w:rsidR="00E740F1" w:rsidRPr="00AE2137" w14:paraId="28F1E1A4" w14:textId="77777777" w:rsidTr="00DA26CB">
        <w:trPr>
          <w:jc w:val="center"/>
        </w:trPr>
        <w:tc>
          <w:tcPr>
            <w:tcW w:w="535" w:type="dxa"/>
            <w:vMerge w:val="restart"/>
            <w:vAlign w:val="center"/>
          </w:tcPr>
          <w:p w14:paraId="0C76303E"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lastRenderedPageBreak/>
              <w:t>36</w:t>
            </w:r>
          </w:p>
        </w:tc>
        <w:tc>
          <w:tcPr>
            <w:tcW w:w="2351" w:type="dxa"/>
            <w:vMerge w:val="restart"/>
            <w:vAlign w:val="center"/>
          </w:tcPr>
          <w:p w14:paraId="2D2579D7" w14:textId="77777777" w:rsidR="00DA2705" w:rsidRPr="00AE2137" w:rsidRDefault="00DA26CB" w:rsidP="00DA270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Notification of Award</w:t>
            </w:r>
          </w:p>
        </w:tc>
        <w:tc>
          <w:tcPr>
            <w:tcW w:w="817" w:type="dxa"/>
            <w:vAlign w:val="center"/>
          </w:tcPr>
          <w:p w14:paraId="11BFF33E"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36.1</w:t>
            </w:r>
          </w:p>
        </w:tc>
        <w:tc>
          <w:tcPr>
            <w:tcW w:w="5281" w:type="dxa"/>
            <w:vAlign w:val="center"/>
          </w:tcPr>
          <w:p w14:paraId="0BE3459A"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Prior to the expiration of the period of bid validity, GRIDCO shall issue Letter of Award (LOA) to the successful Bidder, in writing, that its Bid has been accepted.</w:t>
            </w:r>
          </w:p>
        </w:tc>
      </w:tr>
      <w:tr w:rsidR="00E740F1" w:rsidRPr="00AE2137" w14:paraId="2EBAC67C" w14:textId="77777777" w:rsidTr="00DA26CB">
        <w:trPr>
          <w:jc w:val="center"/>
        </w:trPr>
        <w:tc>
          <w:tcPr>
            <w:tcW w:w="535" w:type="dxa"/>
            <w:vMerge/>
            <w:vAlign w:val="center"/>
          </w:tcPr>
          <w:p w14:paraId="626A08FF"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18E8163A"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1AA95EA7"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36.2</w:t>
            </w:r>
          </w:p>
        </w:tc>
        <w:tc>
          <w:tcPr>
            <w:tcW w:w="5281" w:type="dxa"/>
            <w:vAlign w:val="center"/>
          </w:tcPr>
          <w:p w14:paraId="6EA0ED41"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Until a formal Contract is prepared and executed, the Letter of Award shall constitute a binding Contract.</w:t>
            </w:r>
          </w:p>
        </w:tc>
      </w:tr>
      <w:tr w:rsidR="00E740F1" w:rsidRPr="00AE2137" w14:paraId="48B02E42" w14:textId="77777777" w:rsidTr="00DA26CB">
        <w:trPr>
          <w:jc w:val="center"/>
        </w:trPr>
        <w:tc>
          <w:tcPr>
            <w:tcW w:w="535" w:type="dxa"/>
            <w:vMerge/>
            <w:vAlign w:val="center"/>
          </w:tcPr>
          <w:p w14:paraId="4E5D3DDD"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6A1B37AD"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3133D35F"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36.3</w:t>
            </w:r>
          </w:p>
        </w:tc>
        <w:tc>
          <w:tcPr>
            <w:tcW w:w="5281" w:type="dxa"/>
            <w:vAlign w:val="center"/>
          </w:tcPr>
          <w:p w14:paraId="2C40B017"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Within 07 days of LOA, the Consultant Firm shall sign, date</w:t>
            </w:r>
            <w:r w:rsidR="00FF7170" w:rsidRPr="00AE2137">
              <w:rPr>
                <w:rFonts w:ascii="Arial" w:eastAsia="Calibri" w:hAnsi="Arial" w:cs="Arial"/>
                <w:color w:val="000000"/>
              </w:rPr>
              <w:t>, and return the LOA copy to</w:t>
            </w:r>
            <w:r w:rsidRPr="00AE2137">
              <w:rPr>
                <w:rFonts w:ascii="Arial" w:eastAsia="Calibri" w:hAnsi="Arial" w:cs="Arial"/>
                <w:color w:val="000000"/>
              </w:rPr>
              <w:t xml:space="preserve"> GRIDCO as acknowledgement.</w:t>
            </w:r>
          </w:p>
        </w:tc>
      </w:tr>
      <w:tr w:rsidR="00E740F1" w:rsidRPr="00AE2137" w14:paraId="1667CAB3" w14:textId="77777777" w:rsidTr="00DA26CB">
        <w:trPr>
          <w:jc w:val="center"/>
        </w:trPr>
        <w:tc>
          <w:tcPr>
            <w:tcW w:w="535" w:type="dxa"/>
            <w:vMerge w:val="restart"/>
            <w:vAlign w:val="center"/>
          </w:tcPr>
          <w:p w14:paraId="29EB73E4"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37</w:t>
            </w:r>
          </w:p>
        </w:tc>
        <w:tc>
          <w:tcPr>
            <w:tcW w:w="2351" w:type="dxa"/>
            <w:vMerge w:val="restart"/>
            <w:vAlign w:val="center"/>
          </w:tcPr>
          <w:p w14:paraId="48C9CA78" w14:textId="77777777" w:rsidR="00DA2705" w:rsidRPr="00AE2137" w:rsidRDefault="00DA26CB" w:rsidP="00DA270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Signing of Contract</w:t>
            </w:r>
          </w:p>
        </w:tc>
        <w:tc>
          <w:tcPr>
            <w:tcW w:w="817" w:type="dxa"/>
            <w:vAlign w:val="center"/>
          </w:tcPr>
          <w:p w14:paraId="006932DE"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37.1</w:t>
            </w:r>
          </w:p>
        </w:tc>
        <w:tc>
          <w:tcPr>
            <w:tcW w:w="5281" w:type="dxa"/>
            <w:vAlign w:val="center"/>
          </w:tcPr>
          <w:p w14:paraId="5ED116E2"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Within 30 days from the date of issue of LOA, the successful Consultant firm shall sign the contract Agreement with GRIDCO in non-judicial stamp paper and send it to GRIDCO.</w:t>
            </w:r>
          </w:p>
        </w:tc>
      </w:tr>
      <w:tr w:rsidR="00E740F1" w:rsidRPr="00AE2137" w14:paraId="6F124D0C" w14:textId="77777777" w:rsidTr="00DA26CB">
        <w:trPr>
          <w:jc w:val="center"/>
        </w:trPr>
        <w:tc>
          <w:tcPr>
            <w:tcW w:w="535" w:type="dxa"/>
            <w:vMerge/>
            <w:vAlign w:val="center"/>
          </w:tcPr>
          <w:p w14:paraId="26D7FACA"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46BCCEFB"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545D447B"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37.2</w:t>
            </w:r>
          </w:p>
        </w:tc>
        <w:tc>
          <w:tcPr>
            <w:tcW w:w="5281" w:type="dxa"/>
            <w:vAlign w:val="center"/>
          </w:tcPr>
          <w:p w14:paraId="1918FF99"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Failure to sign the Contract Agreement shall constitute sufficient grounds for the annulment of the award and forfeiture of the Bid Security. In that event GRIDCO may award the Contract to the next highest ranked evaluated Bidder at their quoted price, whose offer is substantially responsive and is determined by GRIDCO to be qualified to perform the Contract satisfactorily.</w:t>
            </w:r>
          </w:p>
        </w:tc>
      </w:tr>
      <w:tr w:rsidR="00E740F1" w:rsidRPr="00AE2137" w14:paraId="22F9F812" w14:textId="77777777" w:rsidTr="00DA26CB">
        <w:trPr>
          <w:jc w:val="center"/>
        </w:trPr>
        <w:tc>
          <w:tcPr>
            <w:tcW w:w="535" w:type="dxa"/>
            <w:vMerge w:val="restart"/>
            <w:vAlign w:val="center"/>
          </w:tcPr>
          <w:p w14:paraId="2C22B59A"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38</w:t>
            </w:r>
          </w:p>
        </w:tc>
        <w:tc>
          <w:tcPr>
            <w:tcW w:w="2351" w:type="dxa"/>
            <w:vMerge w:val="restart"/>
            <w:vAlign w:val="center"/>
          </w:tcPr>
          <w:p w14:paraId="4A9DB2AE" w14:textId="77777777" w:rsidR="00DA2705" w:rsidRPr="00AE2137" w:rsidRDefault="00DA26CB" w:rsidP="00DA270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Contract Performance Bank Guarantee</w:t>
            </w:r>
          </w:p>
        </w:tc>
        <w:tc>
          <w:tcPr>
            <w:tcW w:w="817" w:type="dxa"/>
            <w:vAlign w:val="center"/>
          </w:tcPr>
          <w:p w14:paraId="1EDC9FF8"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38.1</w:t>
            </w:r>
          </w:p>
        </w:tc>
        <w:tc>
          <w:tcPr>
            <w:tcW w:w="5281" w:type="dxa"/>
            <w:vAlign w:val="center"/>
          </w:tcPr>
          <w:p w14:paraId="10F1B002"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Within 20 days of the issue of Letter of Award from GRIDCO, the successful Bidder shall furnish the Contract Performance Bank Guarantee in accordance with the GCC, using the Contract Performance Bank Guarantee Form enclosed in Section-X (Contract Forms).</w:t>
            </w:r>
          </w:p>
        </w:tc>
      </w:tr>
      <w:tr w:rsidR="00E740F1" w:rsidRPr="00AE2137" w14:paraId="746EF652" w14:textId="77777777" w:rsidTr="00DA26CB">
        <w:trPr>
          <w:jc w:val="center"/>
        </w:trPr>
        <w:tc>
          <w:tcPr>
            <w:tcW w:w="535" w:type="dxa"/>
            <w:vMerge/>
            <w:vAlign w:val="center"/>
          </w:tcPr>
          <w:p w14:paraId="6AAE9EFB" w14:textId="77777777" w:rsidR="00DA2705" w:rsidRPr="00AE2137" w:rsidRDefault="00DA2705" w:rsidP="00DA2705">
            <w:pPr>
              <w:autoSpaceDE w:val="0"/>
              <w:autoSpaceDN w:val="0"/>
              <w:adjustRightInd w:val="0"/>
              <w:spacing w:before="240"/>
              <w:jc w:val="both"/>
              <w:rPr>
                <w:rFonts w:ascii="Arial" w:eastAsia="Calibri" w:hAnsi="Arial" w:cs="Arial"/>
                <w:color w:val="000000"/>
              </w:rPr>
            </w:pPr>
          </w:p>
        </w:tc>
        <w:tc>
          <w:tcPr>
            <w:tcW w:w="2351" w:type="dxa"/>
            <w:vMerge/>
            <w:vAlign w:val="center"/>
          </w:tcPr>
          <w:p w14:paraId="4815F839" w14:textId="77777777" w:rsidR="00DA2705" w:rsidRPr="00AE2137" w:rsidRDefault="00DA2705" w:rsidP="00DA2705">
            <w:pPr>
              <w:autoSpaceDE w:val="0"/>
              <w:autoSpaceDN w:val="0"/>
              <w:adjustRightInd w:val="0"/>
              <w:spacing w:before="240"/>
              <w:rPr>
                <w:rFonts w:ascii="Arial" w:eastAsia="Calibri" w:hAnsi="Arial" w:cs="Arial"/>
                <w:color w:val="000000"/>
              </w:rPr>
            </w:pPr>
          </w:p>
        </w:tc>
        <w:tc>
          <w:tcPr>
            <w:tcW w:w="817" w:type="dxa"/>
            <w:vAlign w:val="center"/>
          </w:tcPr>
          <w:p w14:paraId="0DE071E9"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38.2</w:t>
            </w:r>
          </w:p>
        </w:tc>
        <w:tc>
          <w:tcPr>
            <w:tcW w:w="5281" w:type="dxa"/>
            <w:vAlign w:val="center"/>
          </w:tcPr>
          <w:p w14:paraId="767EAAE4" w14:textId="77777777"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 xml:space="preserve">Failure of the successful Bidder to submit the above-mentioned Contract Performance Bank Guarantee shall constitute sufficient grounds for the annulment of the award and forfeiture of the Bid Security. In that event GRIDCO may award the Contract to the next highest ranked evaluated Bidder at their quoted price, whose offer is substantially responsive and is determined by GRIDCO to be qualified to perform the Contract satisfactorily. </w:t>
            </w:r>
          </w:p>
        </w:tc>
      </w:tr>
      <w:tr w:rsidR="00E740F1" w:rsidRPr="00AE2137" w14:paraId="1BCE9E64" w14:textId="77777777" w:rsidTr="00DA26CB">
        <w:trPr>
          <w:jc w:val="center"/>
        </w:trPr>
        <w:tc>
          <w:tcPr>
            <w:tcW w:w="535" w:type="dxa"/>
            <w:vAlign w:val="center"/>
          </w:tcPr>
          <w:p w14:paraId="5FEC8D9D"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39</w:t>
            </w:r>
          </w:p>
        </w:tc>
        <w:tc>
          <w:tcPr>
            <w:tcW w:w="2351" w:type="dxa"/>
            <w:vAlign w:val="center"/>
          </w:tcPr>
          <w:p w14:paraId="1101BA8C" w14:textId="77777777" w:rsidR="00DA2705" w:rsidRPr="00AE2137" w:rsidRDefault="00DA26CB" w:rsidP="00DA2705">
            <w:pPr>
              <w:autoSpaceDE w:val="0"/>
              <w:autoSpaceDN w:val="0"/>
              <w:adjustRightInd w:val="0"/>
              <w:spacing w:before="240"/>
              <w:rPr>
                <w:rFonts w:ascii="Arial" w:eastAsia="Calibri" w:hAnsi="Arial" w:cs="Arial"/>
                <w:color w:val="000000"/>
              </w:rPr>
            </w:pPr>
            <w:r w:rsidRPr="00AE2137">
              <w:rPr>
                <w:rFonts w:ascii="Arial" w:eastAsia="Calibri" w:hAnsi="Arial" w:cs="Arial"/>
                <w:color w:val="000000"/>
              </w:rPr>
              <w:t>Disclaimer</w:t>
            </w:r>
          </w:p>
        </w:tc>
        <w:tc>
          <w:tcPr>
            <w:tcW w:w="817" w:type="dxa"/>
            <w:vAlign w:val="center"/>
          </w:tcPr>
          <w:p w14:paraId="0A5E3FAA" w14:textId="77777777" w:rsidR="00DA2705" w:rsidRPr="00AE2137" w:rsidRDefault="00DA26CB" w:rsidP="00DA2705">
            <w:pPr>
              <w:autoSpaceDE w:val="0"/>
              <w:autoSpaceDN w:val="0"/>
              <w:adjustRightInd w:val="0"/>
              <w:spacing w:before="240"/>
              <w:jc w:val="both"/>
              <w:rPr>
                <w:rFonts w:ascii="Arial" w:eastAsia="Calibri" w:hAnsi="Arial" w:cs="Arial"/>
                <w:color w:val="000000"/>
              </w:rPr>
            </w:pPr>
            <w:r w:rsidRPr="00AE2137">
              <w:rPr>
                <w:rFonts w:ascii="Arial" w:eastAsia="Calibri" w:hAnsi="Arial" w:cs="Arial"/>
                <w:color w:val="000000"/>
              </w:rPr>
              <w:t>39.1</w:t>
            </w:r>
          </w:p>
        </w:tc>
        <w:tc>
          <w:tcPr>
            <w:tcW w:w="5281" w:type="dxa"/>
            <w:vAlign w:val="center"/>
          </w:tcPr>
          <w:p w14:paraId="5CBD1614" w14:textId="697C0DAC"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 xml:space="preserve">This </w:t>
            </w:r>
            <w:r w:rsidR="008555B5">
              <w:rPr>
                <w:rFonts w:ascii="Arial" w:eastAsia="Calibri" w:hAnsi="Arial" w:cs="Arial"/>
                <w:color w:val="000000"/>
              </w:rPr>
              <w:t xml:space="preserve">Expression of Interest </w:t>
            </w:r>
            <w:r w:rsidRPr="00AE2137">
              <w:rPr>
                <w:rFonts w:ascii="Arial" w:eastAsia="Calibri" w:hAnsi="Arial" w:cs="Arial"/>
                <w:color w:val="000000"/>
              </w:rPr>
              <w:t>(</w:t>
            </w:r>
            <w:r w:rsidR="008555B5">
              <w:rPr>
                <w:rFonts w:ascii="Arial" w:eastAsia="Calibri" w:hAnsi="Arial" w:cs="Arial"/>
                <w:color w:val="000000"/>
              </w:rPr>
              <w:t>EOI</w:t>
            </w:r>
            <w:r w:rsidRPr="00AE2137">
              <w:rPr>
                <w:rFonts w:ascii="Arial" w:eastAsia="Calibri" w:hAnsi="Arial" w:cs="Arial"/>
                <w:color w:val="000000"/>
              </w:rPr>
              <w:t xml:space="preserve">) has been prepared by GRIDCO for Appointment of Consultant on Retainer ship basis for providing </w:t>
            </w:r>
            <w:r w:rsidRPr="00AE2137">
              <w:rPr>
                <w:rFonts w:ascii="Arial" w:eastAsia="Calibri" w:hAnsi="Arial" w:cs="Arial"/>
                <w:color w:val="000000"/>
              </w:rPr>
              <w:lastRenderedPageBreak/>
              <w:t>support services as per scope of work at Section – V.</w:t>
            </w:r>
          </w:p>
          <w:p w14:paraId="5D04D561" w14:textId="77777777" w:rsidR="00DA2705" w:rsidRPr="00AE2137" w:rsidRDefault="00DA2705" w:rsidP="00DA2705">
            <w:pPr>
              <w:autoSpaceDE w:val="0"/>
              <w:autoSpaceDN w:val="0"/>
              <w:adjustRightInd w:val="0"/>
              <w:jc w:val="both"/>
              <w:rPr>
                <w:rFonts w:ascii="Arial" w:eastAsia="Calibri" w:hAnsi="Arial" w:cs="Arial"/>
                <w:color w:val="000000"/>
              </w:rPr>
            </w:pPr>
          </w:p>
          <w:p w14:paraId="1D7ADB75" w14:textId="4B9B8069"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 xml:space="preserve">Though adequate care has been taken while preparing the </w:t>
            </w:r>
            <w:r w:rsidR="00B726B3">
              <w:rPr>
                <w:rFonts w:ascii="Arial" w:eastAsia="Calibri" w:hAnsi="Arial" w:cs="Arial"/>
                <w:color w:val="000000"/>
              </w:rPr>
              <w:t>EOI</w:t>
            </w:r>
            <w:r w:rsidRPr="00AE2137">
              <w:rPr>
                <w:rFonts w:ascii="Arial" w:eastAsia="Calibri" w:hAnsi="Arial" w:cs="Arial"/>
                <w:color w:val="000000"/>
              </w:rPr>
              <w:t xml:space="preserve"> documents, the Bidder shall satisfy himself that document is complete in all respects. Intimation of any discrepancy shall be given to this office immediately. If no intimation is received from any Bidder within ten (10) days from the date of issue of Bid documents, it shall be considered that the Bid document is complete in all respects and has been received by the Bidder in complete shape.</w:t>
            </w:r>
          </w:p>
          <w:p w14:paraId="0D41DC97" w14:textId="77777777" w:rsidR="00DA2705" w:rsidRPr="00AE2137" w:rsidRDefault="00DA2705" w:rsidP="00DA2705">
            <w:pPr>
              <w:autoSpaceDE w:val="0"/>
              <w:autoSpaceDN w:val="0"/>
              <w:adjustRightInd w:val="0"/>
              <w:jc w:val="both"/>
              <w:rPr>
                <w:rFonts w:ascii="Arial" w:eastAsia="Calibri" w:hAnsi="Arial" w:cs="Arial"/>
                <w:color w:val="000000"/>
              </w:rPr>
            </w:pPr>
          </w:p>
          <w:p w14:paraId="32B85277" w14:textId="1FB64C09"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 xml:space="preserve">While this </w:t>
            </w:r>
            <w:r w:rsidR="00B726B3">
              <w:rPr>
                <w:rFonts w:ascii="Arial" w:eastAsia="Calibri" w:hAnsi="Arial" w:cs="Arial"/>
                <w:color w:val="000000"/>
              </w:rPr>
              <w:t>EOI</w:t>
            </w:r>
            <w:r w:rsidRPr="00AE2137">
              <w:rPr>
                <w:rFonts w:ascii="Arial" w:eastAsia="Calibri" w:hAnsi="Arial" w:cs="Arial"/>
                <w:color w:val="000000"/>
              </w:rPr>
              <w:t xml:space="preserve"> has been prepared in good faith, GRIDCO does not make any representation or warranty, express or implied, or accept any responsibility or liability, whatsoever, in respect of any statements or omission herein, or the accuracy, completeness or reliability of information, and shall incur no liability under any law, statute, rules or regulations as to the accuracy, reliability or completeness of this </w:t>
            </w:r>
            <w:r w:rsidR="00B726B3">
              <w:rPr>
                <w:rFonts w:ascii="Arial" w:eastAsia="Calibri" w:hAnsi="Arial" w:cs="Arial"/>
                <w:color w:val="000000"/>
              </w:rPr>
              <w:t>EOI</w:t>
            </w:r>
            <w:r w:rsidRPr="00AE2137">
              <w:rPr>
                <w:rFonts w:ascii="Arial" w:eastAsia="Calibri" w:hAnsi="Arial" w:cs="Arial"/>
                <w:color w:val="000000"/>
              </w:rPr>
              <w:t>, even if any loss or damage is caused by any act or omission on their part.</w:t>
            </w:r>
          </w:p>
          <w:p w14:paraId="64406F41" w14:textId="77777777" w:rsidR="00DA2705" w:rsidRPr="00AE2137" w:rsidRDefault="00DA2705" w:rsidP="00DA2705">
            <w:pPr>
              <w:autoSpaceDE w:val="0"/>
              <w:autoSpaceDN w:val="0"/>
              <w:adjustRightInd w:val="0"/>
              <w:jc w:val="both"/>
              <w:rPr>
                <w:rFonts w:ascii="Arial" w:eastAsia="Calibri" w:hAnsi="Arial" w:cs="Arial"/>
                <w:color w:val="000000"/>
              </w:rPr>
            </w:pPr>
          </w:p>
          <w:p w14:paraId="16F8EA28" w14:textId="3F17F9BA"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 xml:space="preserve">All information submitted in response to </w:t>
            </w:r>
            <w:r w:rsidR="00B726B3">
              <w:rPr>
                <w:rFonts w:ascii="Arial" w:eastAsia="Calibri" w:hAnsi="Arial" w:cs="Arial"/>
                <w:color w:val="000000"/>
              </w:rPr>
              <w:t>EOI</w:t>
            </w:r>
            <w:r w:rsidRPr="00AE2137">
              <w:rPr>
                <w:rFonts w:ascii="Arial" w:eastAsia="Calibri" w:hAnsi="Arial" w:cs="Arial"/>
                <w:color w:val="000000"/>
              </w:rPr>
              <w:t xml:space="preserve"> become the property of GRIDCO and GRIDCO does not accept any responsibility for maintaining the confidentiality of the material submitted or any trade secrets or proprietary data contained therein. </w:t>
            </w:r>
          </w:p>
          <w:p w14:paraId="663BB654" w14:textId="64905938" w:rsidR="00DA2705" w:rsidRPr="00AE2137" w:rsidRDefault="00DA26CB" w:rsidP="00DA2705">
            <w:pPr>
              <w:autoSpaceDE w:val="0"/>
              <w:autoSpaceDN w:val="0"/>
              <w:adjustRightInd w:val="0"/>
              <w:jc w:val="both"/>
              <w:rPr>
                <w:rFonts w:ascii="Arial" w:eastAsia="Calibri" w:hAnsi="Arial" w:cs="Arial"/>
                <w:color w:val="000000"/>
              </w:rPr>
            </w:pPr>
            <w:r w:rsidRPr="00AE2137">
              <w:rPr>
                <w:rFonts w:ascii="Arial" w:eastAsia="Calibri" w:hAnsi="Arial" w:cs="Arial"/>
                <w:color w:val="000000"/>
              </w:rPr>
              <w:t xml:space="preserve">In submitting a proposal in response to the </w:t>
            </w:r>
            <w:r w:rsidR="00B726B3">
              <w:rPr>
                <w:rFonts w:ascii="Arial" w:eastAsia="Calibri" w:hAnsi="Arial" w:cs="Arial"/>
                <w:color w:val="000000"/>
              </w:rPr>
              <w:t>EOI</w:t>
            </w:r>
            <w:r w:rsidRPr="00AE2137">
              <w:rPr>
                <w:rFonts w:ascii="Arial" w:eastAsia="Calibri" w:hAnsi="Arial" w:cs="Arial"/>
                <w:color w:val="000000"/>
              </w:rPr>
              <w:t xml:space="preserve">, each bidder certifies that it understands, accepts and agrees to the disclaimers on this page. Nothing contained in any other provision of the </w:t>
            </w:r>
            <w:r w:rsidR="00B726B3">
              <w:rPr>
                <w:rFonts w:ascii="Arial" w:eastAsia="Calibri" w:hAnsi="Arial" w:cs="Arial"/>
                <w:color w:val="000000"/>
              </w:rPr>
              <w:t>EOI</w:t>
            </w:r>
            <w:r w:rsidRPr="00AE2137">
              <w:rPr>
                <w:rFonts w:ascii="Arial" w:eastAsia="Calibri" w:hAnsi="Arial" w:cs="Arial"/>
                <w:color w:val="000000"/>
              </w:rPr>
              <w:t xml:space="preserve"> nor any statements made orally or in writing by any person or party shall have the effect of negating or superseding of the disclaimers on this page. </w:t>
            </w:r>
          </w:p>
        </w:tc>
      </w:tr>
    </w:tbl>
    <w:p w14:paraId="609F2F0E" w14:textId="77777777" w:rsidR="008C6930" w:rsidRPr="00AE2137" w:rsidRDefault="008C6930" w:rsidP="00E80EFA">
      <w:pPr>
        <w:autoSpaceDE w:val="0"/>
        <w:autoSpaceDN w:val="0"/>
        <w:adjustRightInd w:val="0"/>
        <w:spacing w:before="240"/>
        <w:jc w:val="both"/>
        <w:rPr>
          <w:rFonts w:ascii="Arial" w:eastAsia="Calibri" w:hAnsi="Arial" w:cs="Arial"/>
          <w:b/>
          <w:bCs/>
          <w:color w:val="000000"/>
          <w:sz w:val="28"/>
          <w:szCs w:val="28"/>
        </w:rPr>
      </w:pPr>
    </w:p>
    <w:p w14:paraId="55DD05ED" w14:textId="77777777" w:rsidR="008C6930" w:rsidRPr="00AE2137" w:rsidRDefault="00DA26CB">
      <w:pPr>
        <w:spacing w:after="160" w:line="259" w:lineRule="auto"/>
        <w:rPr>
          <w:rFonts w:ascii="Arial" w:eastAsia="Calibri" w:hAnsi="Arial" w:cs="Arial"/>
          <w:b/>
          <w:bCs/>
          <w:color w:val="000000"/>
          <w:sz w:val="28"/>
          <w:szCs w:val="28"/>
        </w:rPr>
      </w:pPr>
      <w:r w:rsidRPr="00AE2137">
        <w:rPr>
          <w:rFonts w:ascii="Arial" w:eastAsia="Calibri" w:hAnsi="Arial" w:cs="Arial"/>
          <w:b/>
          <w:bCs/>
          <w:sz w:val="28"/>
          <w:szCs w:val="28"/>
        </w:rPr>
        <w:br w:type="page"/>
      </w:r>
    </w:p>
    <w:p w14:paraId="00C1BF94" w14:textId="77777777" w:rsidR="00A37B45" w:rsidRPr="00C80C0C" w:rsidRDefault="00A37B45" w:rsidP="00A37B45">
      <w:pPr>
        <w:autoSpaceDE w:val="0"/>
        <w:autoSpaceDN w:val="0"/>
        <w:adjustRightInd w:val="0"/>
        <w:jc w:val="center"/>
        <w:rPr>
          <w:rFonts w:ascii="Arial" w:eastAsia="Calibri" w:hAnsi="Arial" w:cs="Arial"/>
          <w:color w:val="000000"/>
          <w:sz w:val="32"/>
          <w:szCs w:val="32"/>
          <w:lang w:val="en-IN"/>
        </w:rPr>
      </w:pPr>
      <w:r w:rsidRPr="00C80C0C">
        <w:rPr>
          <w:rFonts w:ascii="Arial" w:eastAsia="Calibri" w:hAnsi="Arial" w:cs="Arial"/>
          <w:b/>
          <w:bCs/>
          <w:color w:val="000000"/>
          <w:sz w:val="32"/>
          <w:szCs w:val="32"/>
        </w:rPr>
        <w:lastRenderedPageBreak/>
        <w:t>SECTION-III</w:t>
      </w:r>
    </w:p>
    <w:p w14:paraId="23DF3722" w14:textId="77777777" w:rsidR="00A37B45" w:rsidRPr="00AE2137" w:rsidRDefault="00A37B45" w:rsidP="006A6AF9">
      <w:pPr>
        <w:pStyle w:val="Heading1"/>
        <w:jc w:val="center"/>
        <w:rPr>
          <w:rFonts w:ascii="Arial" w:hAnsi="Arial" w:cs="Arial"/>
        </w:rPr>
      </w:pPr>
      <w:bookmarkStart w:id="11" w:name="_Toc161064687"/>
      <w:r w:rsidRPr="00AE2137">
        <w:rPr>
          <w:rFonts w:ascii="Arial" w:hAnsi="Arial" w:cs="Arial"/>
        </w:rPr>
        <w:t>BID DATA SHEET (BDS)</w:t>
      </w:r>
      <w:bookmarkEnd w:id="11"/>
    </w:p>
    <w:p w14:paraId="4552C6D4" w14:textId="77777777" w:rsidR="00A37B45" w:rsidRPr="00AE2137" w:rsidRDefault="00A37B45" w:rsidP="00A37B45">
      <w:pPr>
        <w:spacing w:after="160" w:line="259" w:lineRule="auto"/>
        <w:rPr>
          <w:rFonts w:ascii="Arial" w:eastAsia="Calibri" w:hAnsi="Arial" w:cs="Arial"/>
          <w:b/>
          <w:bCs/>
          <w:sz w:val="28"/>
          <w:szCs w:val="28"/>
        </w:rPr>
      </w:pPr>
    </w:p>
    <w:tbl>
      <w:tblPr>
        <w:tblStyle w:val="TableGrid"/>
        <w:tblW w:w="0" w:type="auto"/>
        <w:tblLook w:val="04A0" w:firstRow="1" w:lastRow="0" w:firstColumn="1" w:lastColumn="0" w:noHBand="0" w:noVBand="1"/>
      </w:tblPr>
      <w:tblGrid>
        <w:gridCol w:w="985"/>
        <w:gridCol w:w="8365"/>
      </w:tblGrid>
      <w:tr w:rsidR="00A37B45" w:rsidRPr="00AE2137" w14:paraId="4C13CC06" w14:textId="77777777" w:rsidTr="00385FC0">
        <w:tc>
          <w:tcPr>
            <w:tcW w:w="985" w:type="dxa"/>
          </w:tcPr>
          <w:p w14:paraId="13A29031" w14:textId="77777777" w:rsidR="00A37B45" w:rsidRPr="00AE2137" w:rsidRDefault="00A37B45" w:rsidP="00385FC0">
            <w:pPr>
              <w:autoSpaceDE w:val="0"/>
              <w:autoSpaceDN w:val="0"/>
              <w:adjustRightInd w:val="0"/>
              <w:rPr>
                <w:rFonts w:ascii="Arial" w:eastAsia="Calibri" w:hAnsi="Arial" w:cs="Arial"/>
                <w:color w:val="000000"/>
              </w:rPr>
            </w:pPr>
            <w:r w:rsidRPr="00AE2137">
              <w:rPr>
                <w:rFonts w:ascii="Arial" w:eastAsia="Calibri" w:hAnsi="Arial" w:cs="Arial"/>
                <w:b/>
                <w:bCs/>
                <w:color w:val="000000"/>
              </w:rPr>
              <w:t xml:space="preserve">Sl. No. </w:t>
            </w:r>
          </w:p>
        </w:tc>
        <w:tc>
          <w:tcPr>
            <w:tcW w:w="8365" w:type="dxa"/>
          </w:tcPr>
          <w:p w14:paraId="5E826970" w14:textId="77777777" w:rsidR="00A37B45" w:rsidRPr="00AE2137" w:rsidRDefault="00A37B45" w:rsidP="00385FC0">
            <w:pPr>
              <w:autoSpaceDE w:val="0"/>
              <w:autoSpaceDN w:val="0"/>
              <w:adjustRightInd w:val="0"/>
              <w:rPr>
                <w:rFonts w:ascii="Arial" w:eastAsia="Calibri" w:hAnsi="Arial" w:cs="Arial"/>
                <w:color w:val="000000"/>
              </w:rPr>
            </w:pPr>
            <w:r w:rsidRPr="00AE2137">
              <w:rPr>
                <w:rFonts w:ascii="Arial" w:eastAsia="Calibri" w:hAnsi="Arial" w:cs="Arial"/>
                <w:b/>
                <w:bCs/>
                <w:color w:val="000000"/>
              </w:rPr>
              <w:t xml:space="preserve">Particulars </w:t>
            </w:r>
          </w:p>
        </w:tc>
      </w:tr>
      <w:tr w:rsidR="00A37B45" w:rsidRPr="00AE2137" w14:paraId="54996567" w14:textId="77777777" w:rsidTr="00385FC0">
        <w:tc>
          <w:tcPr>
            <w:tcW w:w="985" w:type="dxa"/>
          </w:tcPr>
          <w:p w14:paraId="2E86CFF5" w14:textId="77777777" w:rsidR="00A37B45" w:rsidRPr="00AE2137" w:rsidRDefault="00A37B45" w:rsidP="00385FC0">
            <w:pPr>
              <w:jc w:val="center"/>
              <w:rPr>
                <w:rFonts w:ascii="Arial" w:eastAsia="Calibri" w:hAnsi="Arial" w:cs="Arial"/>
                <w:b/>
                <w:bCs/>
                <w:color w:val="000000"/>
              </w:rPr>
            </w:pPr>
            <w:r w:rsidRPr="00AE2137">
              <w:rPr>
                <w:rFonts w:ascii="Arial" w:eastAsia="Calibri" w:hAnsi="Arial" w:cs="Arial"/>
                <w:b/>
                <w:bCs/>
                <w:color w:val="000000"/>
              </w:rPr>
              <w:t>1</w:t>
            </w:r>
          </w:p>
        </w:tc>
        <w:tc>
          <w:tcPr>
            <w:tcW w:w="8365" w:type="dxa"/>
          </w:tcPr>
          <w:p w14:paraId="04E4B250" w14:textId="647CFA2E" w:rsidR="00A37B45" w:rsidRPr="00AE2137" w:rsidRDefault="00A37B45" w:rsidP="00385FC0">
            <w:pPr>
              <w:autoSpaceDE w:val="0"/>
              <w:autoSpaceDN w:val="0"/>
              <w:adjustRightInd w:val="0"/>
              <w:jc w:val="both"/>
              <w:rPr>
                <w:rFonts w:ascii="Arial" w:eastAsia="Calibri" w:hAnsi="Arial" w:cs="Arial"/>
                <w:color w:val="000000"/>
              </w:rPr>
            </w:pPr>
            <w:r w:rsidRPr="00AE2137">
              <w:rPr>
                <w:rFonts w:ascii="Arial" w:eastAsia="Calibri" w:hAnsi="Arial" w:cs="Arial"/>
                <w:b/>
                <w:bCs/>
                <w:color w:val="000000"/>
              </w:rPr>
              <w:t>E-Tender (NIT) No.</w:t>
            </w:r>
            <w:r w:rsidR="001400F5">
              <w:rPr>
                <w:rFonts w:ascii="Arial" w:eastAsia="Calibri" w:hAnsi="Arial" w:cs="Arial"/>
                <w:b/>
                <w:bCs/>
                <w:color w:val="000000"/>
              </w:rPr>
              <w:t xml:space="preserve"> </w:t>
            </w:r>
            <w:r w:rsidR="001400F5" w:rsidRPr="001400F5">
              <w:rPr>
                <w:rFonts w:ascii="Arial" w:eastAsia="Calibri" w:hAnsi="Arial" w:cs="Arial"/>
                <w:b/>
                <w:bCs/>
                <w:color w:val="000000"/>
              </w:rPr>
              <w:t>GRIDCO/RE NODAL AGENCY/ E-TENDER/03/2023-24</w:t>
            </w:r>
            <w:r w:rsidRPr="00AE2137">
              <w:rPr>
                <w:rFonts w:ascii="Arial" w:eastAsia="Calibri" w:hAnsi="Arial" w:cs="Arial"/>
                <w:color w:val="000000"/>
              </w:rPr>
              <w:t xml:space="preserve">, Dated: </w:t>
            </w:r>
            <w:r w:rsidR="00A04D20">
              <w:rPr>
                <w:rFonts w:ascii="Arial" w:eastAsia="Calibri" w:hAnsi="Arial" w:cs="Arial"/>
                <w:color w:val="000000"/>
              </w:rPr>
              <w:t>1</w:t>
            </w:r>
            <w:r w:rsidR="00D528C9">
              <w:rPr>
                <w:rFonts w:ascii="Arial" w:eastAsia="Calibri" w:hAnsi="Arial" w:cs="Arial"/>
                <w:color w:val="000000"/>
              </w:rPr>
              <w:t>3</w:t>
            </w:r>
            <w:r w:rsidR="001400F5">
              <w:rPr>
                <w:rFonts w:ascii="Arial" w:eastAsia="Calibri" w:hAnsi="Arial" w:cs="Arial"/>
                <w:color w:val="000000"/>
              </w:rPr>
              <w:t>.0</w:t>
            </w:r>
            <w:r w:rsidR="00A04D20">
              <w:rPr>
                <w:rFonts w:ascii="Arial" w:eastAsia="Calibri" w:hAnsi="Arial" w:cs="Arial"/>
                <w:color w:val="000000"/>
              </w:rPr>
              <w:t>3</w:t>
            </w:r>
            <w:r w:rsidR="001400F5">
              <w:rPr>
                <w:rFonts w:ascii="Arial" w:eastAsia="Calibri" w:hAnsi="Arial" w:cs="Arial"/>
                <w:color w:val="000000"/>
              </w:rPr>
              <w:t>.2024</w:t>
            </w:r>
          </w:p>
        </w:tc>
      </w:tr>
      <w:tr w:rsidR="00A37B45" w:rsidRPr="00AE2137" w14:paraId="41DF3DB2" w14:textId="77777777" w:rsidTr="00385FC0">
        <w:tc>
          <w:tcPr>
            <w:tcW w:w="985" w:type="dxa"/>
          </w:tcPr>
          <w:p w14:paraId="1BD3FF0E" w14:textId="77777777" w:rsidR="00A37B45" w:rsidRPr="00AE2137" w:rsidRDefault="00A37B45" w:rsidP="00385FC0">
            <w:pPr>
              <w:jc w:val="center"/>
              <w:rPr>
                <w:rFonts w:ascii="Arial" w:eastAsia="Calibri" w:hAnsi="Arial" w:cs="Arial"/>
                <w:b/>
                <w:bCs/>
                <w:color w:val="000000"/>
              </w:rPr>
            </w:pPr>
            <w:r w:rsidRPr="00AE2137">
              <w:rPr>
                <w:rFonts w:ascii="Arial" w:eastAsia="Calibri" w:hAnsi="Arial" w:cs="Arial"/>
                <w:b/>
                <w:bCs/>
                <w:color w:val="000000"/>
              </w:rPr>
              <w:t>2</w:t>
            </w:r>
          </w:p>
        </w:tc>
        <w:tc>
          <w:tcPr>
            <w:tcW w:w="8365" w:type="dxa"/>
          </w:tcPr>
          <w:p w14:paraId="2EEC7F5F" w14:textId="6B28CED7" w:rsidR="00A37B45" w:rsidRPr="00AE2137" w:rsidRDefault="00A37B45" w:rsidP="00385FC0">
            <w:pPr>
              <w:autoSpaceDE w:val="0"/>
              <w:autoSpaceDN w:val="0"/>
              <w:adjustRightInd w:val="0"/>
              <w:jc w:val="both"/>
              <w:rPr>
                <w:rFonts w:ascii="Arial" w:eastAsia="Calibri" w:hAnsi="Arial" w:cs="Arial"/>
                <w:color w:val="000000"/>
              </w:rPr>
            </w:pPr>
            <w:r w:rsidRPr="00AE2137">
              <w:rPr>
                <w:rFonts w:ascii="Arial" w:eastAsia="Calibri" w:hAnsi="Arial" w:cs="Arial"/>
                <w:b/>
                <w:bCs/>
                <w:color w:val="000000"/>
              </w:rPr>
              <w:t xml:space="preserve">Purpose: </w:t>
            </w:r>
            <w:r w:rsidRPr="00AE2137">
              <w:rPr>
                <w:rFonts w:ascii="Arial" w:eastAsia="Calibri" w:hAnsi="Arial" w:cs="Arial"/>
                <w:color w:val="000000"/>
              </w:rPr>
              <w:t xml:space="preserve">“Support GRIDCO in development of </w:t>
            </w:r>
            <w:r w:rsidR="008B7888" w:rsidRPr="00AE2137">
              <w:rPr>
                <w:rFonts w:ascii="Arial" w:eastAsia="Calibri" w:hAnsi="Arial" w:cs="Arial"/>
                <w:color w:val="000000"/>
              </w:rPr>
              <w:t>SHEP project</w:t>
            </w:r>
            <w:r w:rsidRPr="00AE2137">
              <w:rPr>
                <w:rFonts w:ascii="Arial" w:eastAsia="Calibri" w:hAnsi="Arial" w:cs="Arial"/>
                <w:color w:val="000000"/>
              </w:rPr>
              <w:t xml:space="preserve"> through assistance in areas like preliminary assessment/pre-feasibility study, preparation of detailed project report and related commercial, regulatory, </w:t>
            </w:r>
            <w:proofErr w:type="gramStart"/>
            <w:r w:rsidRPr="00AE2137">
              <w:rPr>
                <w:rFonts w:ascii="Arial" w:eastAsia="Calibri" w:hAnsi="Arial" w:cs="Arial"/>
                <w:color w:val="000000"/>
              </w:rPr>
              <w:t>financial,  environmental</w:t>
            </w:r>
            <w:proofErr w:type="gramEnd"/>
            <w:r w:rsidRPr="00AE2137">
              <w:rPr>
                <w:rFonts w:ascii="Arial" w:eastAsia="Calibri" w:hAnsi="Arial" w:cs="Arial"/>
                <w:color w:val="000000"/>
              </w:rPr>
              <w:t xml:space="preserve"> and social due diligence.”</w:t>
            </w:r>
          </w:p>
        </w:tc>
      </w:tr>
      <w:tr w:rsidR="00A37B45" w:rsidRPr="00AE2137" w14:paraId="3C7FE3B4" w14:textId="77777777" w:rsidTr="00385FC0">
        <w:tc>
          <w:tcPr>
            <w:tcW w:w="985" w:type="dxa"/>
          </w:tcPr>
          <w:p w14:paraId="2C4EBBDE" w14:textId="77777777" w:rsidR="00A37B45" w:rsidRPr="00AE2137" w:rsidRDefault="00A37B45" w:rsidP="00385FC0">
            <w:pPr>
              <w:jc w:val="center"/>
              <w:rPr>
                <w:rFonts w:ascii="Arial" w:eastAsia="Calibri" w:hAnsi="Arial" w:cs="Arial"/>
                <w:b/>
                <w:bCs/>
                <w:color w:val="000000"/>
              </w:rPr>
            </w:pPr>
            <w:r w:rsidRPr="00AE2137">
              <w:rPr>
                <w:rFonts w:ascii="Arial" w:eastAsia="Calibri" w:hAnsi="Arial" w:cs="Arial"/>
                <w:b/>
                <w:bCs/>
                <w:color w:val="000000"/>
              </w:rPr>
              <w:t>3</w:t>
            </w:r>
          </w:p>
        </w:tc>
        <w:tc>
          <w:tcPr>
            <w:tcW w:w="8365" w:type="dxa"/>
          </w:tcPr>
          <w:p w14:paraId="638A0432" w14:textId="77777777" w:rsidR="00A37B45" w:rsidRPr="00AE2137" w:rsidRDefault="00A37B45" w:rsidP="00385FC0">
            <w:pPr>
              <w:autoSpaceDE w:val="0"/>
              <w:autoSpaceDN w:val="0"/>
              <w:adjustRightInd w:val="0"/>
              <w:jc w:val="both"/>
              <w:rPr>
                <w:rFonts w:ascii="Arial" w:eastAsia="Calibri" w:hAnsi="Arial" w:cs="Arial"/>
                <w:b/>
                <w:bCs/>
                <w:color w:val="000000"/>
              </w:rPr>
            </w:pPr>
            <w:r w:rsidRPr="00AE2137">
              <w:rPr>
                <w:rFonts w:ascii="Arial" w:eastAsia="Calibri" w:hAnsi="Arial" w:cs="Arial"/>
                <w:b/>
                <w:bCs/>
                <w:color w:val="000000"/>
              </w:rPr>
              <w:t xml:space="preserve">Address of the Owner: </w:t>
            </w:r>
          </w:p>
          <w:p w14:paraId="40CFD61E" w14:textId="77777777" w:rsidR="00A37B45" w:rsidRPr="00AE2137" w:rsidRDefault="00A37B45" w:rsidP="00385FC0">
            <w:pPr>
              <w:autoSpaceDE w:val="0"/>
              <w:autoSpaceDN w:val="0"/>
              <w:adjustRightInd w:val="0"/>
              <w:jc w:val="both"/>
              <w:rPr>
                <w:rFonts w:ascii="Arial" w:eastAsia="Calibri" w:hAnsi="Arial" w:cs="Arial"/>
                <w:color w:val="000000"/>
              </w:rPr>
            </w:pPr>
            <w:r w:rsidRPr="00AE2137">
              <w:rPr>
                <w:rFonts w:ascii="Arial" w:eastAsia="Calibri" w:hAnsi="Arial" w:cs="Arial"/>
                <w:color w:val="000000"/>
              </w:rPr>
              <w:t xml:space="preserve">GRIDCO Limited, Janpath, </w:t>
            </w:r>
            <w:proofErr w:type="spellStart"/>
            <w:r w:rsidRPr="00AE2137">
              <w:rPr>
                <w:rFonts w:ascii="Arial" w:eastAsia="Calibri" w:hAnsi="Arial" w:cs="Arial"/>
                <w:color w:val="000000"/>
              </w:rPr>
              <w:t>Bhoinagar</w:t>
            </w:r>
            <w:proofErr w:type="spellEnd"/>
            <w:r w:rsidRPr="00AE2137">
              <w:rPr>
                <w:rFonts w:ascii="Arial" w:eastAsia="Calibri" w:hAnsi="Arial" w:cs="Arial"/>
                <w:color w:val="000000"/>
              </w:rPr>
              <w:t xml:space="preserve">, </w:t>
            </w:r>
          </w:p>
          <w:p w14:paraId="00562295" w14:textId="77777777" w:rsidR="00A37B45" w:rsidRPr="00AE2137" w:rsidRDefault="00A37B45" w:rsidP="00385FC0">
            <w:pPr>
              <w:autoSpaceDE w:val="0"/>
              <w:autoSpaceDN w:val="0"/>
              <w:adjustRightInd w:val="0"/>
              <w:jc w:val="both"/>
              <w:rPr>
                <w:rFonts w:ascii="Arial" w:eastAsia="Calibri" w:hAnsi="Arial" w:cs="Arial"/>
                <w:color w:val="000000"/>
              </w:rPr>
            </w:pPr>
            <w:r w:rsidRPr="00AE2137">
              <w:rPr>
                <w:rFonts w:ascii="Arial" w:eastAsia="Calibri" w:hAnsi="Arial" w:cs="Arial"/>
                <w:color w:val="000000"/>
              </w:rPr>
              <w:t xml:space="preserve">Bhubaneswar–751022, Odisha </w:t>
            </w:r>
          </w:p>
          <w:p w14:paraId="03794DE7" w14:textId="35B7DBFE" w:rsidR="00A37B45" w:rsidRPr="00AE2137" w:rsidRDefault="00A37B45" w:rsidP="00385FC0">
            <w:pPr>
              <w:autoSpaceDE w:val="0"/>
              <w:autoSpaceDN w:val="0"/>
              <w:adjustRightInd w:val="0"/>
              <w:jc w:val="both"/>
              <w:rPr>
                <w:rFonts w:ascii="Arial" w:eastAsia="Calibri" w:hAnsi="Arial" w:cs="Arial"/>
                <w:color w:val="000000"/>
              </w:rPr>
            </w:pPr>
            <w:r w:rsidRPr="00AE2137">
              <w:rPr>
                <w:rFonts w:ascii="Arial" w:eastAsia="Calibri" w:hAnsi="Arial" w:cs="Arial"/>
                <w:color w:val="000000"/>
              </w:rPr>
              <w:t xml:space="preserve">Website of GRIDCO: </w:t>
            </w:r>
            <w:hyperlink r:id="rId18" w:history="1">
              <w:r w:rsidRPr="00AE2137">
                <w:rPr>
                  <w:rStyle w:val="Hyperlink"/>
                  <w:rFonts w:ascii="Arial" w:hAnsi="Arial" w:cs="Arial"/>
                </w:rPr>
                <w:t>www.gridco.co.in</w:t>
              </w:r>
            </w:hyperlink>
            <w:r w:rsidRPr="00AE2137">
              <w:rPr>
                <w:rFonts w:ascii="Arial" w:eastAsia="Calibri" w:hAnsi="Arial" w:cs="Arial"/>
                <w:color w:val="000000"/>
              </w:rPr>
              <w:t xml:space="preserve"> </w:t>
            </w:r>
            <w:r w:rsidR="00CC4849" w:rsidRPr="00AE2137">
              <w:rPr>
                <w:rFonts w:ascii="Arial" w:eastAsia="Calibri" w:hAnsi="Arial" w:cs="Arial"/>
                <w:color w:val="000000"/>
              </w:rPr>
              <w:t>or RE Nodal Agenc</w:t>
            </w:r>
            <w:r w:rsidR="00CC4849" w:rsidRPr="00AE2137">
              <w:rPr>
                <w:rFonts w:ascii="Arial" w:eastAsia="Calibri" w:hAnsi="Arial" w:cs="Arial"/>
                <w:i/>
                <w:iCs/>
                <w:color w:val="000000"/>
              </w:rPr>
              <w:t xml:space="preserve">y </w:t>
            </w:r>
            <w:hyperlink r:id="rId19" w:history="1">
              <w:r w:rsidR="00CC4849" w:rsidRPr="00AE2137">
                <w:rPr>
                  <w:rStyle w:val="Hyperlink"/>
                  <w:rFonts w:ascii="Arial" w:eastAsia="CIDFont+F1" w:hAnsi="Arial" w:cs="Arial"/>
                </w:rPr>
                <w:t>https://greenenergyinvest.odisha.gov.in/</w:t>
              </w:r>
            </w:hyperlink>
          </w:p>
          <w:p w14:paraId="5FAE4AFE" w14:textId="77777777" w:rsidR="00A37B45" w:rsidRPr="00AE2137" w:rsidRDefault="00A37B45" w:rsidP="00385FC0">
            <w:pPr>
              <w:jc w:val="both"/>
              <w:rPr>
                <w:rFonts w:ascii="Arial" w:eastAsia="Calibri" w:hAnsi="Arial" w:cs="Arial"/>
                <w:b/>
                <w:bCs/>
                <w:color w:val="000000"/>
              </w:rPr>
            </w:pPr>
            <w:r w:rsidRPr="00AE2137">
              <w:rPr>
                <w:rFonts w:ascii="Arial" w:eastAsia="Calibri" w:hAnsi="Arial" w:cs="Arial"/>
                <w:color w:val="000000"/>
              </w:rPr>
              <w:t>Contact Person: Ms. Mahesh Prasad Dash (Chief Project Manager)</w:t>
            </w:r>
          </w:p>
        </w:tc>
      </w:tr>
      <w:tr w:rsidR="00A37B45" w:rsidRPr="00AE2137" w14:paraId="2A05D951" w14:textId="77777777" w:rsidTr="00385FC0">
        <w:tc>
          <w:tcPr>
            <w:tcW w:w="985" w:type="dxa"/>
          </w:tcPr>
          <w:p w14:paraId="114F3388" w14:textId="77777777" w:rsidR="00A37B45" w:rsidRPr="00AE2137" w:rsidRDefault="00A37B45" w:rsidP="00385FC0">
            <w:pPr>
              <w:jc w:val="center"/>
              <w:rPr>
                <w:rFonts w:ascii="Arial" w:eastAsia="Calibri" w:hAnsi="Arial" w:cs="Arial"/>
                <w:b/>
                <w:bCs/>
                <w:color w:val="000000"/>
              </w:rPr>
            </w:pPr>
            <w:r w:rsidRPr="00AE2137">
              <w:rPr>
                <w:rFonts w:ascii="Arial" w:eastAsia="Calibri" w:hAnsi="Arial" w:cs="Arial"/>
                <w:b/>
                <w:bCs/>
                <w:color w:val="000000"/>
              </w:rPr>
              <w:t>4</w:t>
            </w:r>
          </w:p>
        </w:tc>
        <w:tc>
          <w:tcPr>
            <w:tcW w:w="8365" w:type="dxa"/>
          </w:tcPr>
          <w:p w14:paraId="2678924B" w14:textId="77777777" w:rsidR="00A37B45" w:rsidRPr="00AE2137" w:rsidRDefault="00A37B45" w:rsidP="00385FC0">
            <w:pPr>
              <w:autoSpaceDE w:val="0"/>
              <w:autoSpaceDN w:val="0"/>
              <w:adjustRightInd w:val="0"/>
              <w:jc w:val="both"/>
              <w:rPr>
                <w:rFonts w:ascii="Arial" w:eastAsia="Calibri" w:hAnsi="Arial" w:cs="Arial"/>
                <w:color w:val="000000"/>
              </w:rPr>
            </w:pPr>
            <w:r w:rsidRPr="00AE2137">
              <w:rPr>
                <w:rFonts w:ascii="Arial" w:eastAsia="Calibri" w:hAnsi="Arial" w:cs="Arial"/>
                <w:b/>
                <w:bCs/>
                <w:color w:val="000000"/>
              </w:rPr>
              <w:t xml:space="preserve">Date for availability of Tender document: </w:t>
            </w:r>
          </w:p>
          <w:p w14:paraId="7A910F53" w14:textId="139E1B95" w:rsidR="00A37B45" w:rsidRPr="00AE2137" w:rsidRDefault="00A37B45" w:rsidP="00385FC0">
            <w:pPr>
              <w:jc w:val="both"/>
              <w:rPr>
                <w:rFonts w:ascii="Arial" w:eastAsia="Calibri" w:hAnsi="Arial" w:cs="Arial"/>
                <w:b/>
                <w:bCs/>
                <w:color w:val="000000"/>
              </w:rPr>
            </w:pPr>
            <w:r w:rsidRPr="00AE2137">
              <w:rPr>
                <w:rFonts w:ascii="Arial" w:eastAsia="Calibri" w:hAnsi="Arial" w:cs="Arial"/>
                <w:color w:val="000000"/>
              </w:rPr>
              <w:t xml:space="preserve">From: </w:t>
            </w:r>
            <w:r w:rsidR="00A04D20">
              <w:rPr>
                <w:rFonts w:ascii="Arial" w:eastAsia="Calibri" w:hAnsi="Arial" w:cs="Arial"/>
                <w:color w:val="000000"/>
              </w:rPr>
              <w:t>1</w:t>
            </w:r>
            <w:r w:rsidR="00D528C9">
              <w:rPr>
                <w:rFonts w:ascii="Arial" w:eastAsia="Calibri" w:hAnsi="Arial" w:cs="Arial"/>
                <w:color w:val="000000"/>
              </w:rPr>
              <w:t>3</w:t>
            </w:r>
            <w:r w:rsidRPr="00AE2137">
              <w:rPr>
                <w:rFonts w:ascii="Arial" w:eastAsia="Calibri" w:hAnsi="Arial" w:cs="Arial"/>
                <w:color w:val="000000"/>
              </w:rPr>
              <w:t>.0</w:t>
            </w:r>
            <w:r w:rsidR="00A04D20">
              <w:rPr>
                <w:rFonts w:ascii="Arial" w:eastAsia="Calibri" w:hAnsi="Arial" w:cs="Arial"/>
                <w:color w:val="000000"/>
              </w:rPr>
              <w:t>3</w:t>
            </w:r>
            <w:r w:rsidRPr="00AE2137">
              <w:rPr>
                <w:rFonts w:ascii="Arial" w:eastAsia="Calibri" w:hAnsi="Arial" w:cs="Arial"/>
                <w:color w:val="000000"/>
              </w:rPr>
              <w:t>.2024</w:t>
            </w:r>
          </w:p>
        </w:tc>
      </w:tr>
      <w:tr w:rsidR="00A37B45" w:rsidRPr="00AE2137" w14:paraId="5BBA1628" w14:textId="77777777" w:rsidTr="00385FC0">
        <w:tc>
          <w:tcPr>
            <w:tcW w:w="985" w:type="dxa"/>
          </w:tcPr>
          <w:p w14:paraId="3D6EBD23" w14:textId="77777777" w:rsidR="00A37B45" w:rsidRPr="00AE2137" w:rsidRDefault="00A37B45" w:rsidP="00385FC0">
            <w:pPr>
              <w:jc w:val="center"/>
              <w:rPr>
                <w:rFonts w:ascii="Arial" w:eastAsia="Calibri" w:hAnsi="Arial" w:cs="Arial"/>
                <w:b/>
                <w:bCs/>
                <w:color w:val="000000"/>
              </w:rPr>
            </w:pPr>
            <w:r w:rsidRPr="00AE2137">
              <w:rPr>
                <w:rFonts w:ascii="Arial" w:eastAsia="Calibri" w:hAnsi="Arial" w:cs="Arial"/>
                <w:b/>
                <w:bCs/>
                <w:color w:val="000000"/>
              </w:rPr>
              <w:t>5</w:t>
            </w:r>
          </w:p>
        </w:tc>
        <w:tc>
          <w:tcPr>
            <w:tcW w:w="8365" w:type="dxa"/>
          </w:tcPr>
          <w:p w14:paraId="5C5AB0D8" w14:textId="77777777" w:rsidR="00A37B45" w:rsidRPr="00AE2137" w:rsidRDefault="00A37B45" w:rsidP="00385FC0">
            <w:pPr>
              <w:autoSpaceDE w:val="0"/>
              <w:autoSpaceDN w:val="0"/>
              <w:adjustRightInd w:val="0"/>
              <w:jc w:val="both"/>
              <w:rPr>
                <w:rFonts w:ascii="Arial" w:eastAsia="Calibri" w:hAnsi="Arial" w:cs="Arial"/>
                <w:color w:val="000000"/>
              </w:rPr>
            </w:pPr>
            <w:r w:rsidRPr="00AE2137">
              <w:rPr>
                <w:rFonts w:ascii="Arial" w:eastAsia="Calibri" w:hAnsi="Arial" w:cs="Arial"/>
                <w:b/>
                <w:bCs/>
                <w:color w:val="000000"/>
              </w:rPr>
              <w:t>Date, Time &amp; Place of the Pre-Bid Meeting</w:t>
            </w:r>
            <w:r w:rsidRPr="00AE2137">
              <w:rPr>
                <w:rFonts w:ascii="Arial" w:eastAsia="Calibri" w:hAnsi="Arial" w:cs="Arial"/>
                <w:color w:val="000000"/>
              </w:rPr>
              <w:t xml:space="preserve">: </w:t>
            </w:r>
          </w:p>
          <w:p w14:paraId="1E3F331A" w14:textId="762CC72B" w:rsidR="00A37B45" w:rsidRPr="00AE2137" w:rsidRDefault="00A37B45" w:rsidP="00385FC0">
            <w:pPr>
              <w:autoSpaceDE w:val="0"/>
              <w:autoSpaceDN w:val="0"/>
              <w:adjustRightInd w:val="0"/>
              <w:jc w:val="both"/>
              <w:rPr>
                <w:rFonts w:ascii="Arial" w:eastAsia="Calibri" w:hAnsi="Arial" w:cs="Arial"/>
                <w:color w:val="000000"/>
              </w:rPr>
            </w:pPr>
            <w:r w:rsidRPr="00AE2137">
              <w:rPr>
                <w:rFonts w:ascii="Arial" w:eastAsia="Calibri" w:hAnsi="Arial" w:cs="Arial"/>
                <w:color w:val="000000"/>
              </w:rPr>
              <w:t xml:space="preserve">Date: </w:t>
            </w:r>
            <w:r w:rsidR="00D528C9">
              <w:rPr>
                <w:rFonts w:ascii="Arial" w:eastAsia="Calibri" w:hAnsi="Arial" w:cs="Arial"/>
                <w:color w:val="000000"/>
              </w:rPr>
              <w:t>27</w:t>
            </w:r>
            <w:r w:rsidRPr="00AE2137">
              <w:rPr>
                <w:rFonts w:ascii="Arial" w:eastAsia="Calibri" w:hAnsi="Arial" w:cs="Arial"/>
                <w:color w:val="000000"/>
              </w:rPr>
              <w:t>.03.2024</w:t>
            </w:r>
          </w:p>
          <w:p w14:paraId="79981DBF" w14:textId="77777777" w:rsidR="00A37B45" w:rsidRPr="00AE2137" w:rsidRDefault="00A37B45" w:rsidP="00385FC0">
            <w:pPr>
              <w:jc w:val="both"/>
              <w:rPr>
                <w:rFonts w:ascii="Arial" w:eastAsia="Calibri" w:hAnsi="Arial" w:cs="Arial"/>
                <w:b/>
                <w:bCs/>
                <w:color w:val="000000"/>
              </w:rPr>
            </w:pPr>
            <w:r w:rsidRPr="00AE2137">
              <w:rPr>
                <w:rFonts w:ascii="Arial" w:eastAsia="Calibri" w:hAnsi="Arial" w:cs="Arial"/>
                <w:b/>
                <w:bCs/>
                <w:color w:val="000000"/>
              </w:rPr>
              <w:t>Venue</w:t>
            </w:r>
            <w:r w:rsidRPr="00AE2137">
              <w:rPr>
                <w:rFonts w:ascii="Arial" w:eastAsia="Calibri" w:hAnsi="Arial" w:cs="Arial"/>
                <w:color w:val="000000"/>
              </w:rPr>
              <w:t>: Through VC/</w:t>
            </w:r>
            <w:proofErr w:type="gramStart"/>
            <w:r w:rsidRPr="00AE2137">
              <w:rPr>
                <w:rFonts w:ascii="Arial" w:eastAsia="Calibri" w:hAnsi="Arial" w:cs="Arial"/>
                <w:color w:val="000000"/>
              </w:rPr>
              <w:t>Conference hall</w:t>
            </w:r>
            <w:proofErr w:type="gramEnd"/>
            <w:r w:rsidRPr="00AE2137">
              <w:rPr>
                <w:rFonts w:ascii="Arial" w:eastAsia="Calibri" w:hAnsi="Arial" w:cs="Arial"/>
                <w:color w:val="000000"/>
              </w:rPr>
              <w:t>, GRIDCO</w:t>
            </w:r>
          </w:p>
        </w:tc>
      </w:tr>
      <w:tr w:rsidR="00A37B45" w:rsidRPr="00AE2137" w14:paraId="14C18E68" w14:textId="77777777" w:rsidTr="00385FC0">
        <w:tc>
          <w:tcPr>
            <w:tcW w:w="985" w:type="dxa"/>
          </w:tcPr>
          <w:p w14:paraId="0CF0DA6B" w14:textId="77777777" w:rsidR="00A37B45" w:rsidRPr="00AE2137" w:rsidRDefault="00A37B45" w:rsidP="00385FC0">
            <w:pPr>
              <w:jc w:val="center"/>
              <w:rPr>
                <w:rFonts w:ascii="Arial" w:eastAsia="Calibri" w:hAnsi="Arial" w:cs="Arial"/>
                <w:b/>
                <w:bCs/>
                <w:color w:val="000000"/>
              </w:rPr>
            </w:pPr>
            <w:r w:rsidRPr="00AE2137">
              <w:rPr>
                <w:rFonts w:ascii="Arial" w:eastAsia="Calibri" w:hAnsi="Arial" w:cs="Arial"/>
                <w:b/>
                <w:bCs/>
                <w:color w:val="000000"/>
              </w:rPr>
              <w:t>6</w:t>
            </w:r>
          </w:p>
        </w:tc>
        <w:tc>
          <w:tcPr>
            <w:tcW w:w="8365" w:type="dxa"/>
          </w:tcPr>
          <w:p w14:paraId="0EF80534" w14:textId="77777777" w:rsidR="00A37B45" w:rsidRPr="00AE2137" w:rsidRDefault="00A37B45" w:rsidP="00385FC0">
            <w:pPr>
              <w:autoSpaceDE w:val="0"/>
              <w:autoSpaceDN w:val="0"/>
              <w:adjustRightInd w:val="0"/>
              <w:jc w:val="both"/>
              <w:rPr>
                <w:rFonts w:ascii="Arial" w:eastAsia="Calibri" w:hAnsi="Arial" w:cs="Arial"/>
                <w:color w:val="000000"/>
              </w:rPr>
            </w:pPr>
            <w:r w:rsidRPr="00AE2137">
              <w:rPr>
                <w:rFonts w:ascii="Arial" w:eastAsia="Calibri" w:hAnsi="Arial" w:cs="Arial"/>
                <w:b/>
                <w:bCs/>
                <w:color w:val="000000"/>
              </w:rPr>
              <w:t xml:space="preserve">Deadline for Submission of the Bid: </w:t>
            </w:r>
          </w:p>
          <w:p w14:paraId="5BEC568F" w14:textId="5F761D32" w:rsidR="00A37B45" w:rsidRPr="00AE2137" w:rsidRDefault="00A37B45" w:rsidP="00385FC0">
            <w:pPr>
              <w:jc w:val="both"/>
              <w:rPr>
                <w:rFonts w:ascii="Arial" w:eastAsia="Calibri" w:hAnsi="Arial" w:cs="Arial"/>
                <w:b/>
                <w:bCs/>
                <w:color w:val="000000"/>
              </w:rPr>
            </w:pPr>
            <w:r w:rsidRPr="00AE2137">
              <w:rPr>
                <w:rFonts w:ascii="Arial" w:eastAsia="Calibri" w:hAnsi="Arial" w:cs="Arial"/>
                <w:color w:val="000000"/>
              </w:rPr>
              <w:t>Date: 1</w:t>
            </w:r>
            <w:r w:rsidR="00D528C9">
              <w:rPr>
                <w:rFonts w:ascii="Arial" w:eastAsia="Calibri" w:hAnsi="Arial" w:cs="Arial"/>
                <w:color w:val="000000"/>
              </w:rPr>
              <w:t>0</w:t>
            </w:r>
            <w:r w:rsidRPr="00AE2137">
              <w:rPr>
                <w:rFonts w:ascii="Arial" w:eastAsia="Calibri" w:hAnsi="Arial" w:cs="Arial"/>
                <w:color w:val="000000"/>
              </w:rPr>
              <w:t>.0</w:t>
            </w:r>
            <w:r w:rsidR="00D528C9">
              <w:rPr>
                <w:rFonts w:ascii="Arial" w:eastAsia="Calibri" w:hAnsi="Arial" w:cs="Arial"/>
                <w:color w:val="000000"/>
              </w:rPr>
              <w:t>4</w:t>
            </w:r>
            <w:r w:rsidRPr="00AE2137">
              <w:rPr>
                <w:rFonts w:ascii="Arial" w:eastAsia="Calibri" w:hAnsi="Arial" w:cs="Arial"/>
                <w:color w:val="000000"/>
              </w:rPr>
              <w:t>.2024</w:t>
            </w:r>
            <w:r w:rsidR="00F86ADF">
              <w:rPr>
                <w:rFonts w:ascii="Arial" w:eastAsia="Calibri" w:hAnsi="Arial" w:cs="Arial"/>
                <w:color w:val="000000"/>
              </w:rPr>
              <w:t>,</w:t>
            </w:r>
            <w:r w:rsidRPr="00AE2137">
              <w:rPr>
                <w:rFonts w:ascii="Arial" w:eastAsia="Calibri" w:hAnsi="Arial" w:cs="Arial"/>
                <w:color w:val="000000"/>
              </w:rPr>
              <w:t xml:space="preserve"> 1PM</w:t>
            </w:r>
          </w:p>
        </w:tc>
      </w:tr>
      <w:tr w:rsidR="00A37B45" w:rsidRPr="00AE2137" w14:paraId="50A9DCEC" w14:textId="77777777" w:rsidTr="00385FC0">
        <w:tc>
          <w:tcPr>
            <w:tcW w:w="985" w:type="dxa"/>
          </w:tcPr>
          <w:p w14:paraId="6080F92E" w14:textId="77777777" w:rsidR="00A37B45" w:rsidRPr="00AE2137" w:rsidRDefault="00A37B45" w:rsidP="00385FC0">
            <w:pPr>
              <w:jc w:val="center"/>
              <w:rPr>
                <w:rFonts w:ascii="Arial" w:eastAsia="Calibri" w:hAnsi="Arial" w:cs="Arial"/>
                <w:b/>
                <w:bCs/>
                <w:color w:val="000000"/>
              </w:rPr>
            </w:pPr>
            <w:r w:rsidRPr="00AE2137">
              <w:rPr>
                <w:rFonts w:ascii="Arial" w:eastAsia="Calibri" w:hAnsi="Arial" w:cs="Arial"/>
                <w:b/>
                <w:bCs/>
                <w:color w:val="000000"/>
              </w:rPr>
              <w:t>7</w:t>
            </w:r>
          </w:p>
        </w:tc>
        <w:tc>
          <w:tcPr>
            <w:tcW w:w="8365" w:type="dxa"/>
            <w:shd w:val="clear" w:color="auto" w:fill="FFFFFF"/>
          </w:tcPr>
          <w:p w14:paraId="4EE44BE7" w14:textId="77777777" w:rsidR="00A37B45" w:rsidRPr="00AE2137" w:rsidRDefault="00A37B45" w:rsidP="00385FC0">
            <w:pPr>
              <w:autoSpaceDE w:val="0"/>
              <w:autoSpaceDN w:val="0"/>
              <w:adjustRightInd w:val="0"/>
              <w:jc w:val="both"/>
              <w:rPr>
                <w:rFonts w:ascii="Arial" w:eastAsia="Calibri" w:hAnsi="Arial" w:cs="Arial"/>
                <w:b/>
                <w:bCs/>
                <w:color w:val="000000"/>
              </w:rPr>
            </w:pPr>
            <w:r w:rsidRPr="00AE2137">
              <w:rPr>
                <w:rFonts w:ascii="Arial" w:eastAsia="Calibri" w:hAnsi="Arial" w:cs="Arial"/>
                <w:b/>
                <w:bCs/>
                <w:color w:val="000000"/>
              </w:rPr>
              <w:t xml:space="preserve">Due date, Time &amp; Place of opening of the Techno Commercial Bid: </w:t>
            </w:r>
          </w:p>
          <w:p w14:paraId="2740AFDE" w14:textId="65F08ECB" w:rsidR="00A37B45" w:rsidRPr="00AE2137" w:rsidRDefault="00A37B45" w:rsidP="00385FC0">
            <w:pPr>
              <w:shd w:val="clear" w:color="auto" w:fill="FFFFFF" w:themeFill="background1"/>
              <w:autoSpaceDE w:val="0"/>
              <w:autoSpaceDN w:val="0"/>
              <w:adjustRightInd w:val="0"/>
              <w:jc w:val="both"/>
              <w:rPr>
                <w:rFonts w:ascii="Arial" w:eastAsia="Calibri" w:hAnsi="Arial" w:cs="Arial"/>
                <w:color w:val="000000"/>
              </w:rPr>
            </w:pPr>
            <w:r w:rsidRPr="00AE2137">
              <w:rPr>
                <w:rFonts w:ascii="Arial" w:eastAsia="Calibri" w:hAnsi="Arial" w:cs="Arial"/>
                <w:color w:val="000000"/>
              </w:rPr>
              <w:t>Date: 1</w:t>
            </w:r>
            <w:r w:rsidR="00D528C9">
              <w:rPr>
                <w:rFonts w:ascii="Arial" w:eastAsia="Calibri" w:hAnsi="Arial" w:cs="Arial"/>
                <w:color w:val="000000"/>
              </w:rPr>
              <w:t>0</w:t>
            </w:r>
            <w:r w:rsidRPr="00AE2137">
              <w:rPr>
                <w:rFonts w:ascii="Arial" w:eastAsia="Calibri" w:hAnsi="Arial" w:cs="Arial"/>
                <w:color w:val="000000"/>
              </w:rPr>
              <w:t>.0</w:t>
            </w:r>
            <w:r w:rsidR="00D528C9">
              <w:rPr>
                <w:rFonts w:ascii="Arial" w:eastAsia="Calibri" w:hAnsi="Arial" w:cs="Arial"/>
                <w:color w:val="000000"/>
              </w:rPr>
              <w:t>4</w:t>
            </w:r>
            <w:r w:rsidRPr="00AE2137">
              <w:rPr>
                <w:rFonts w:ascii="Arial" w:eastAsia="Calibri" w:hAnsi="Arial" w:cs="Arial"/>
                <w:color w:val="000000"/>
              </w:rPr>
              <w:t>.2024</w:t>
            </w:r>
            <w:r w:rsidR="00F86ADF">
              <w:rPr>
                <w:rFonts w:ascii="Arial" w:eastAsia="Calibri" w:hAnsi="Arial" w:cs="Arial"/>
                <w:color w:val="000000"/>
              </w:rPr>
              <w:t>,</w:t>
            </w:r>
            <w:r w:rsidRPr="00AE2137">
              <w:rPr>
                <w:rFonts w:ascii="Arial" w:eastAsia="Calibri" w:hAnsi="Arial" w:cs="Arial"/>
                <w:color w:val="000000"/>
              </w:rPr>
              <w:t xml:space="preserve"> 5 PM</w:t>
            </w:r>
          </w:p>
          <w:p w14:paraId="77A78E0B" w14:textId="77777777" w:rsidR="00A37B45" w:rsidRPr="00AE2137" w:rsidRDefault="00A37B45" w:rsidP="00385FC0">
            <w:pPr>
              <w:autoSpaceDE w:val="0"/>
              <w:autoSpaceDN w:val="0"/>
              <w:adjustRightInd w:val="0"/>
              <w:jc w:val="both"/>
              <w:rPr>
                <w:rFonts w:ascii="Arial" w:eastAsia="Calibri" w:hAnsi="Arial" w:cs="Arial"/>
                <w:color w:val="000000"/>
              </w:rPr>
            </w:pPr>
            <w:r w:rsidRPr="00AE2137">
              <w:rPr>
                <w:rFonts w:ascii="Arial" w:eastAsia="Calibri" w:hAnsi="Arial" w:cs="Arial"/>
                <w:b/>
                <w:bCs/>
                <w:color w:val="000000"/>
              </w:rPr>
              <w:t>Place</w:t>
            </w:r>
            <w:r w:rsidRPr="00AE2137">
              <w:rPr>
                <w:rFonts w:ascii="Arial" w:eastAsia="Calibri" w:hAnsi="Arial" w:cs="Arial"/>
                <w:color w:val="000000"/>
              </w:rPr>
              <w:t xml:space="preserve">: Conference Hall, GRIDCO Limited, </w:t>
            </w:r>
          </w:p>
          <w:p w14:paraId="72013740" w14:textId="77777777" w:rsidR="00A37B45" w:rsidRPr="00AE2137" w:rsidRDefault="00A37B45" w:rsidP="00385FC0">
            <w:pPr>
              <w:jc w:val="both"/>
              <w:rPr>
                <w:rFonts w:ascii="Arial" w:eastAsia="Calibri" w:hAnsi="Arial" w:cs="Arial"/>
                <w:color w:val="000000"/>
              </w:rPr>
            </w:pPr>
            <w:r w:rsidRPr="00AE2137">
              <w:rPr>
                <w:rFonts w:ascii="Arial" w:eastAsia="Calibri" w:hAnsi="Arial" w:cs="Arial"/>
                <w:color w:val="000000"/>
              </w:rPr>
              <w:t xml:space="preserve">Janpath, </w:t>
            </w:r>
            <w:proofErr w:type="spellStart"/>
            <w:r w:rsidRPr="00AE2137">
              <w:rPr>
                <w:rFonts w:ascii="Arial" w:eastAsia="Calibri" w:hAnsi="Arial" w:cs="Arial"/>
                <w:color w:val="000000"/>
              </w:rPr>
              <w:t>Bhoinagar</w:t>
            </w:r>
            <w:proofErr w:type="spellEnd"/>
            <w:r w:rsidRPr="00AE2137">
              <w:rPr>
                <w:rFonts w:ascii="Arial" w:eastAsia="Calibri" w:hAnsi="Arial" w:cs="Arial"/>
                <w:color w:val="000000"/>
              </w:rPr>
              <w:t xml:space="preserve">, Bhubaneswar–751022, Odisha </w:t>
            </w:r>
          </w:p>
          <w:p w14:paraId="33B18AD0" w14:textId="77777777" w:rsidR="00A37B45" w:rsidRPr="00AE2137" w:rsidRDefault="00A37B45" w:rsidP="00385FC0">
            <w:pPr>
              <w:jc w:val="both"/>
              <w:rPr>
                <w:rFonts w:ascii="Arial" w:eastAsia="Calibri" w:hAnsi="Arial" w:cs="Arial"/>
                <w:color w:val="000000"/>
              </w:rPr>
            </w:pPr>
          </w:p>
          <w:p w14:paraId="3D270B14" w14:textId="77777777" w:rsidR="00A37B45" w:rsidRPr="00AE2137" w:rsidRDefault="00A37B45" w:rsidP="00385FC0">
            <w:pPr>
              <w:autoSpaceDE w:val="0"/>
              <w:autoSpaceDN w:val="0"/>
              <w:adjustRightInd w:val="0"/>
              <w:jc w:val="both"/>
              <w:rPr>
                <w:rFonts w:ascii="Arial" w:eastAsia="Calibri" w:hAnsi="Arial" w:cs="Arial"/>
                <w:b/>
                <w:bCs/>
                <w:color w:val="000000"/>
              </w:rPr>
            </w:pPr>
            <w:r w:rsidRPr="00AE2137">
              <w:rPr>
                <w:rFonts w:ascii="Arial" w:eastAsia="Calibri" w:hAnsi="Arial" w:cs="Arial"/>
                <w:b/>
                <w:bCs/>
                <w:color w:val="000000"/>
              </w:rPr>
              <w:t xml:space="preserve">Date, Time &amp; Place of Presentation: </w:t>
            </w:r>
          </w:p>
          <w:p w14:paraId="1DE0DCFA" w14:textId="77777777" w:rsidR="00A37B45" w:rsidRPr="00AE2137" w:rsidRDefault="00A37B45" w:rsidP="00385FC0">
            <w:pPr>
              <w:autoSpaceDE w:val="0"/>
              <w:autoSpaceDN w:val="0"/>
              <w:adjustRightInd w:val="0"/>
              <w:jc w:val="both"/>
              <w:rPr>
                <w:rFonts w:ascii="Arial" w:eastAsia="Calibri" w:hAnsi="Arial" w:cs="Arial"/>
                <w:bCs/>
                <w:color w:val="000000"/>
              </w:rPr>
            </w:pPr>
            <w:r w:rsidRPr="00AE2137">
              <w:rPr>
                <w:rFonts w:ascii="Arial" w:eastAsia="Calibri" w:hAnsi="Arial" w:cs="Arial"/>
                <w:bCs/>
                <w:color w:val="000000"/>
              </w:rPr>
              <w:t>Date:</w:t>
            </w:r>
            <w:r w:rsidRPr="00AE2137">
              <w:rPr>
                <w:rFonts w:ascii="Arial" w:eastAsia="Calibri" w:hAnsi="Arial" w:cs="Arial"/>
                <w:b/>
                <w:bCs/>
                <w:color w:val="000000"/>
              </w:rPr>
              <w:t xml:space="preserve"> Will be intimated later on.</w:t>
            </w:r>
          </w:p>
          <w:p w14:paraId="568A2D13" w14:textId="77777777" w:rsidR="00A37B45" w:rsidRPr="00AE2137" w:rsidRDefault="00A37B45" w:rsidP="00385FC0">
            <w:pPr>
              <w:autoSpaceDE w:val="0"/>
              <w:autoSpaceDN w:val="0"/>
              <w:adjustRightInd w:val="0"/>
              <w:jc w:val="both"/>
              <w:rPr>
                <w:rFonts w:ascii="Arial" w:eastAsia="Calibri" w:hAnsi="Arial" w:cs="Arial"/>
                <w:color w:val="000000"/>
              </w:rPr>
            </w:pPr>
            <w:r w:rsidRPr="00AE2137">
              <w:rPr>
                <w:rFonts w:ascii="Arial" w:eastAsia="Calibri" w:hAnsi="Arial" w:cs="Arial"/>
                <w:bCs/>
                <w:color w:val="000000"/>
              </w:rPr>
              <w:t xml:space="preserve">Place: </w:t>
            </w:r>
            <w:r w:rsidRPr="00AE2137">
              <w:rPr>
                <w:rFonts w:ascii="Arial" w:eastAsia="Calibri" w:hAnsi="Arial" w:cs="Arial"/>
                <w:color w:val="000000"/>
              </w:rPr>
              <w:t xml:space="preserve">Conference Hall, GRIDCO Limited, </w:t>
            </w:r>
          </w:p>
          <w:p w14:paraId="0DF00BF8" w14:textId="77777777" w:rsidR="00A37B45" w:rsidRPr="00AE2137" w:rsidRDefault="00A37B45" w:rsidP="00385FC0">
            <w:pPr>
              <w:jc w:val="both"/>
              <w:rPr>
                <w:rFonts w:ascii="Arial" w:eastAsia="Calibri" w:hAnsi="Arial" w:cs="Arial"/>
                <w:color w:val="000000"/>
              </w:rPr>
            </w:pPr>
            <w:r w:rsidRPr="00AE2137">
              <w:rPr>
                <w:rFonts w:ascii="Arial" w:eastAsia="Calibri" w:hAnsi="Arial" w:cs="Arial"/>
                <w:color w:val="000000"/>
              </w:rPr>
              <w:t xml:space="preserve">Janpath, </w:t>
            </w:r>
            <w:proofErr w:type="spellStart"/>
            <w:r w:rsidRPr="00AE2137">
              <w:rPr>
                <w:rFonts w:ascii="Arial" w:eastAsia="Calibri" w:hAnsi="Arial" w:cs="Arial"/>
                <w:color w:val="000000"/>
              </w:rPr>
              <w:t>Bhoinagar</w:t>
            </w:r>
            <w:proofErr w:type="spellEnd"/>
            <w:r w:rsidRPr="00AE2137">
              <w:rPr>
                <w:rFonts w:ascii="Arial" w:eastAsia="Calibri" w:hAnsi="Arial" w:cs="Arial"/>
                <w:color w:val="000000"/>
              </w:rPr>
              <w:t>, Bhubaneswar–751022, Odisha and through VC</w:t>
            </w:r>
          </w:p>
          <w:p w14:paraId="4D07E94F" w14:textId="77777777" w:rsidR="00A37B45" w:rsidRPr="00AE2137" w:rsidRDefault="00A37B45" w:rsidP="00385FC0">
            <w:pPr>
              <w:jc w:val="both"/>
              <w:rPr>
                <w:rFonts w:ascii="Arial" w:eastAsia="Calibri" w:hAnsi="Arial" w:cs="Arial"/>
                <w:bCs/>
                <w:color w:val="000000"/>
              </w:rPr>
            </w:pPr>
            <w:r w:rsidRPr="00AE2137">
              <w:rPr>
                <w:rFonts w:ascii="Arial" w:eastAsia="Calibri" w:hAnsi="Arial" w:cs="Arial"/>
                <w:color w:val="000000"/>
              </w:rPr>
              <w:t>(Hybrid mode)</w:t>
            </w:r>
          </w:p>
          <w:p w14:paraId="438E48BA" w14:textId="77777777" w:rsidR="00A37B45" w:rsidRPr="00AE2137" w:rsidRDefault="00A37B45" w:rsidP="00385FC0">
            <w:pPr>
              <w:autoSpaceDE w:val="0"/>
              <w:autoSpaceDN w:val="0"/>
              <w:adjustRightInd w:val="0"/>
              <w:jc w:val="both"/>
              <w:rPr>
                <w:rFonts w:ascii="Arial" w:eastAsia="Calibri" w:hAnsi="Arial" w:cs="Arial"/>
                <w:b/>
                <w:bCs/>
                <w:color w:val="000000"/>
              </w:rPr>
            </w:pPr>
          </w:p>
          <w:p w14:paraId="4488D6EB" w14:textId="77777777" w:rsidR="00A37B45" w:rsidRPr="00AE2137" w:rsidRDefault="00A37B45" w:rsidP="00385FC0">
            <w:pPr>
              <w:autoSpaceDE w:val="0"/>
              <w:autoSpaceDN w:val="0"/>
              <w:adjustRightInd w:val="0"/>
              <w:jc w:val="both"/>
              <w:rPr>
                <w:rFonts w:ascii="Arial" w:eastAsia="Calibri" w:hAnsi="Arial" w:cs="Arial"/>
                <w:color w:val="000000"/>
              </w:rPr>
            </w:pPr>
            <w:r w:rsidRPr="00AE2137">
              <w:rPr>
                <w:rFonts w:ascii="Arial" w:eastAsia="Calibri" w:hAnsi="Arial" w:cs="Arial"/>
                <w:b/>
                <w:bCs/>
                <w:color w:val="000000"/>
              </w:rPr>
              <w:t>Date of opening of Price Bid will be intimated later on</w:t>
            </w:r>
            <w:r w:rsidRPr="00AE2137">
              <w:rPr>
                <w:rFonts w:ascii="Arial" w:eastAsia="Calibri" w:hAnsi="Arial" w:cs="Arial"/>
                <w:color w:val="000000"/>
              </w:rPr>
              <w:t>.</w:t>
            </w:r>
          </w:p>
        </w:tc>
      </w:tr>
      <w:tr w:rsidR="00A37B45" w:rsidRPr="00AE2137" w14:paraId="480473C3" w14:textId="77777777" w:rsidTr="00385FC0">
        <w:tc>
          <w:tcPr>
            <w:tcW w:w="985" w:type="dxa"/>
          </w:tcPr>
          <w:p w14:paraId="1F8D24A0" w14:textId="77777777" w:rsidR="00A37B45" w:rsidRPr="00AE2137" w:rsidRDefault="00A37B45" w:rsidP="00385FC0">
            <w:pPr>
              <w:jc w:val="center"/>
              <w:rPr>
                <w:rFonts w:ascii="Arial" w:eastAsia="Calibri" w:hAnsi="Arial" w:cs="Arial"/>
                <w:b/>
                <w:bCs/>
                <w:color w:val="000000"/>
              </w:rPr>
            </w:pPr>
            <w:r w:rsidRPr="00AE2137">
              <w:rPr>
                <w:rFonts w:ascii="Arial" w:eastAsia="Calibri" w:hAnsi="Arial" w:cs="Arial"/>
                <w:b/>
                <w:bCs/>
                <w:color w:val="000000"/>
              </w:rPr>
              <w:t>8</w:t>
            </w:r>
          </w:p>
        </w:tc>
        <w:tc>
          <w:tcPr>
            <w:tcW w:w="8365" w:type="dxa"/>
            <w:shd w:val="clear" w:color="auto" w:fill="FFFFFF"/>
          </w:tcPr>
          <w:p w14:paraId="04C2CE44" w14:textId="77777777" w:rsidR="00A37B45" w:rsidRPr="00AE2137" w:rsidRDefault="00A37B45" w:rsidP="00385FC0">
            <w:pPr>
              <w:autoSpaceDE w:val="0"/>
              <w:autoSpaceDN w:val="0"/>
              <w:adjustRightInd w:val="0"/>
              <w:jc w:val="both"/>
              <w:rPr>
                <w:rFonts w:ascii="Arial" w:eastAsia="Calibri" w:hAnsi="Arial" w:cs="Arial"/>
                <w:b/>
                <w:bCs/>
                <w:color w:val="000000"/>
              </w:rPr>
            </w:pPr>
            <w:r w:rsidRPr="00AE2137">
              <w:rPr>
                <w:rFonts w:ascii="Arial" w:eastAsia="Calibri" w:hAnsi="Arial" w:cs="Arial"/>
                <w:b/>
                <w:bCs/>
                <w:color w:val="000000"/>
              </w:rPr>
              <w:t>Cost of the Bid Document:</w:t>
            </w:r>
          </w:p>
          <w:p w14:paraId="406FCCC3" w14:textId="77777777" w:rsidR="00A37B45" w:rsidRPr="00AE2137" w:rsidRDefault="00A37B45" w:rsidP="00385FC0">
            <w:pPr>
              <w:autoSpaceDE w:val="0"/>
              <w:autoSpaceDN w:val="0"/>
              <w:adjustRightInd w:val="0"/>
              <w:jc w:val="both"/>
              <w:rPr>
                <w:rFonts w:ascii="Arial" w:eastAsia="Calibri" w:hAnsi="Arial" w:cs="Arial"/>
                <w:b/>
                <w:bCs/>
                <w:color w:val="000000"/>
              </w:rPr>
            </w:pPr>
          </w:p>
          <w:p w14:paraId="1C0F2850" w14:textId="41AD0A18" w:rsidR="00A37B45" w:rsidRPr="00AE2137" w:rsidRDefault="00A37B45" w:rsidP="00385FC0">
            <w:pPr>
              <w:autoSpaceDE w:val="0"/>
              <w:autoSpaceDN w:val="0"/>
              <w:adjustRightInd w:val="0"/>
              <w:jc w:val="both"/>
              <w:rPr>
                <w:rFonts w:ascii="Arial" w:eastAsia="Calibri" w:hAnsi="Arial" w:cs="Arial"/>
                <w:color w:val="000000"/>
              </w:rPr>
            </w:pPr>
            <w:r w:rsidRPr="003F421D">
              <w:rPr>
                <w:rFonts w:ascii="Arial" w:eastAsia="Calibri" w:hAnsi="Arial" w:cs="Arial"/>
                <w:color w:val="000000"/>
              </w:rPr>
              <w:t>Rs.1</w:t>
            </w:r>
            <w:r w:rsidR="003F421D" w:rsidRPr="003F421D">
              <w:rPr>
                <w:rFonts w:ascii="Arial" w:eastAsia="Calibri" w:hAnsi="Arial" w:cs="Arial"/>
                <w:color w:val="000000"/>
              </w:rPr>
              <w:t>1</w:t>
            </w:r>
            <w:r w:rsidRPr="003F421D">
              <w:rPr>
                <w:rFonts w:ascii="Arial" w:eastAsia="Calibri" w:hAnsi="Arial" w:cs="Arial"/>
                <w:color w:val="000000"/>
              </w:rPr>
              <w:t>,</w:t>
            </w:r>
            <w:r w:rsidR="003F421D" w:rsidRPr="003F421D">
              <w:rPr>
                <w:rFonts w:ascii="Arial" w:eastAsia="Calibri" w:hAnsi="Arial" w:cs="Arial"/>
                <w:color w:val="000000"/>
              </w:rPr>
              <w:t>8</w:t>
            </w:r>
            <w:r w:rsidRPr="003F421D">
              <w:rPr>
                <w:rFonts w:ascii="Arial" w:eastAsia="Calibri" w:hAnsi="Arial" w:cs="Arial"/>
                <w:color w:val="000000"/>
              </w:rPr>
              <w:t xml:space="preserve">00.00 (Rupees </w:t>
            </w:r>
            <w:r w:rsidR="003F421D" w:rsidRPr="003F421D">
              <w:rPr>
                <w:rFonts w:ascii="Arial" w:eastAsia="Calibri" w:hAnsi="Arial" w:cs="Arial"/>
                <w:color w:val="000000"/>
              </w:rPr>
              <w:t xml:space="preserve">Eleven Thousand </w:t>
            </w:r>
            <w:proofErr w:type="gramStart"/>
            <w:r w:rsidR="003F421D" w:rsidRPr="003F421D">
              <w:rPr>
                <w:rFonts w:ascii="Arial" w:eastAsia="Calibri" w:hAnsi="Arial" w:cs="Arial"/>
                <w:color w:val="000000"/>
              </w:rPr>
              <w:t>eight</w:t>
            </w:r>
            <w:proofErr w:type="gramEnd"/>
            <w:r w:rsidR="003F421D" w:rsidRPr="003F421D">
              <w:rPr>
                <w:rFonts w:ascii="Arial" w:eastAsia="Calibri" w:hAnsi="Arial" w:cs="Arial"/>
                <w:color w:val="000000"/>
              </w:rPr>
              <w:t xml:space="preserve"> Hundred Only</w:t>
            </w:r>
            <w:r w:rsidRPr="003F421D">
              <w:rPr>
                <w:rFonts w:ascii="Arial" w:eastAsia="Calibri" w:hAnsi="Arial" w:cs="Arial"/>
                <w:color w:val="000000"/>
              </w:rPr>
              <w:t xml:space="preserve">) </w:t>
            </w:r>
            <w:r w:rsidR="003F421D" w:rsidRPr="003F421D">
              <w:rPr>
                <w:rFonts w:ascii="Arial" w:eastAsia="Calibri" w:hAnsi="Arial" w:cs="Arial"/>
                <w:color w:val="000000"/>
              </w:rPr>
              <w:t>inclusive of</w:t>
            </w:r>
            <w:r w:rsidRPr="003F421D">
              <w:rPr>
                <w:rFonts w:ascii="Arial" w:eastAsia="Calibri" w:hAnsi="Arial" w:cs="Arial"/>
                <w:color w:val="000000"/>
              </w:rPr>
              <w:t xml:space="preserve"> GST @18%  </w:t>
            </w:r>
            <w:r w:rsidRPr="00AE2137">
              <w:rPr>
                <w:rFonts w:ascii="Arial" w:eastAsia="Calibri" w:hAnsi="Arial" w:cs="Arial"/>
                <w:color w:val="000000"/>
              </w:rPr>
              <w:t xml:space="preserve"> to be submitted in shape of Demand Draft issued in </w:t>
            </w:r>
            <w:proofErr w:type="spellStart"/>
            <w:r w:rsidRPr="00AE2137">
              <w:rPr>
                <w:rFonts w:ascii="Arial" w:eastAsia="Calibri" w:hAnsi="Arial" w:cs="Arial"/>
                <w:color w:val="000000"/>
              </w:rPr>
              <w:t>favour</w:t>
            </w:r>
            <w:proofErr w:type="spellEnd"/>
            <w:r w:rsidRPr="00AE2137">
              <w:rPr>
                <w:rFonts w:ascii="Arial" w:eastAsia="Calibri" w:hAnsi="Arial" w:cs="Arial"/>
                <w:color w:val="000000"/>
              </w:rPr>
              <w:t xml:space="preserve"> of </w:t>
            </w:r>
            <w:r w:rsidR="00385FC0">
              <w:rPr>
                <w:rFonts w:ascii="Arial" w:eastAsia="Calibri" w:hAnsi="Arial" w:cs="Arial"/>
                <w:color w:val="000000"/>
              </w:rPr>
              <w:t>“</w:t>
            </w:r>
            <w:r w:rsidRPr="00AE2137">
              <w:rPr>
                <w:rFonts w:ascii="Arial" w:eastAsia="Calibri" w:hAnsi="Arial" w:cs="Arial"/>
                <w:color w:val="000000"/>
              </w:rPr>
              <w:t>RE NODAL AGENCY ACCOUNT</w:t>
            </w:r>
            <w:r w:rsidR="00385FC0">
              <w:rPr>
                <w:rFonts w:ascii="Arial" w:eastAsia="Calibri" w:hAnsi="Arial" w:cs="Arial"/>
                <w:color w:val="000000"/>
              </w:rPr>
              <w:t>”</w:t>
            </w:r>
            <w:r w:rsidRPr="00AE2137">
              <w:rPr>
                <w:rFonts w:ascii="Arial" w:eastAsia="Calibri" w:hAnsi="Arial" w:cs="Arial"/>
                <w:color w:val="000000"/>
              </w:rPr>
              <w:t>, payable at Bhubaneswar or in the form of cash deposited at GRIDCO counter or through online mode.</w:t>
            </w:r>
          </w:p>
          <w:p w14:paraId="0C8A45E1" w14:textId="77777777" w:rsidR="00A37B45" w:rsidRPr="00AE2137" w:rsidRDefault="00A37B45" w:rsidP="00385FC0">
            <w:pPr>
              <w:autoSpaceDE w:val="0"/>
              <w:autoSpaceDN w:val="0"/>
              <w:adjustRightInd w:val="0"/>
              <w:jc w:val="both"/>
              <w:rPr>
                <w:rFonts w:ascii="Arial" w:eastAsia="Calibri" w:hAnsi="Arial" w:cs="Arial"/>
                <w:color w:val="000000"/>
              </w:rPr>
            </w:pPr>
          </w:p>
          <w:p w14:paraId="2FA780C9" w14:textId="77777777" w:rsidR="00A37B45" w:rsidRPr="00AE2137" w:rsidRDefault="00A37B45" w:rsidP="00385FC0">
            <w:pPr>
              <w:autoSpaceDE w:val="0"/>
              <w:autoSpaceDN w:val="0"/>
              <w:adjustRightInd w:val="0"/>
              <w:jc w:val="both"/>
              <w:rPr>
                <w:rFonts w:ascii="Arial" w:eastAsia="Calibri" w:hAnsi="Arial" w:cs="Arial"/>
                <w:b/>
                <w:bCs/>
                <w:i/>
                <w:iCs/>
                <w:color w:val="000000"/>
              </w:rPr>
            </w:pPr>
            <w:r w:rsidRPr="00AE2137">
              <w:rPr>
                <w:rFonts w:ascii="Arial" w:eastAsia="Calibri" w:hAnsi="Arial" w:cs="Arial"/>
                <w:i/>
                <w:iCs/>
                <w:color w:val="000000"/>
              </w:rPr>
              <w:t>Note: Bidders are required to submit the DD or Money Receipt along with the Techno-Commercial Bid.</w:t>
            </w:r>
          </w:p>
        </w:tc>
      </w:tr>
      <w:tr w:rsidR="00A37B45" w:rsidRPr="00AE2137" w14:paraId="0D3DB9A8" w14:textId="77777777" w:rsidTr="00385FC0">
        <w:tc>
          <w:tcPr>
            <w:tcW w:w="985" w:type="dxa"/>
          </w:tcPr>
          <w:p w14:paraId="6DD9EA63" w14:textId="77777777" w:rsidR="00A37B45" w:rsidRPr="00AE2137" w:rsidRDefault="00A37B45" w:rsidP="00385FC0">
            <w:pPr>
              <w:jc w:val="center"/>
              <w:rPr>
                <w:rFonts w:ascii="Arial" w:eastAsia="Calibri" w:hAnsi="Arial" w:cs="Arial"/>
                <w:b/>
                <w:bCs/>
                <w:color w:val="000000"/>
              </w:rPr>
            </w:pPr>
            <w:r w:rsidRPr="00AE2137">
              <w:rPr>
                <w:rFonts w:ascii="Arial" w:eastAsia="Calibri" w:hAnsi="Arial" w:cs="Arial"/>
                <w:b/>
                <w:bCs/>
                <w:color w:val="000000"/>
              </w:rPr>
              <w:lastRenderedPageBreak/>
              <w:t>9</w:t>
            </w:r>
          </w:p>
        </w:tc>
        <w:tc>
          <w:tcPr>
            <w:tcW w:w="8365" w:type="dxa"/>
          </w:tcPr>
          <w:p w14:paraId="5C01BD0B" w14:textId="77777777" w:rsidR="00A37B45" w:rsidRPr="00AE2137" w:rsidRDefault="00A37B45" w:rsidP="00385FC0">
            <w:pPr>
              <w:autoSpaceDE w:val="0"/>
              <w:autoSpaceDN w:val="0"/>
              <w:adjustRightInd w:val="0"/>
              <w:jc w:val="both"/>
              <w:rPr>
                <w:rFonts w:ascii="Arial" w:eastAsia="Calibri" w:hAnsi="Arial" w:cs="Arial"/>
                <w:b/>
                <w:bCs/>
                <w:color w:val="000000"/>
              </w:rPr>
            </w:pPr>
            <w:r w:rsidRPr="00AE2137">
              <w:rPr>
                <w:rFonts w:ascii="Arial" w:eastAsia="Calibri" w:hAnsi="Arial" w:cs="Arial"/>
                <w:b/>
                <w:bCs/>
                <w:color w:val="000000"/>
              </w:rPr>
              <w:t xml:space="preserve">Bid Security (EMD): </w:t>
            </w:r>
          </w:p>
          <w:p w14:paraId="49BE2A2F" w14:textId="43BE1FA2" w:rsidR="00A37B45" w:rsidRPr="00AE2137" w:rsidRDefault="00A37B45" w:rsidP="00385FC0">
            <w:pPr>
              <w:autoSpaceDE w:val="0"/>
              <w:autoSpaceDN w:val="0"/>
              <w:adjustRightInd w:val="0"/>
              <w:jc w:val="both"/>
              <w:rPr>
                <w:rFonts w:ascii="Arial" w:eastAsia="Calibri" w:hAnsi="Arial" w:cs="Arial"/>
                <w:color w:val="000000"/>
              </w:rPr>
            </w:pPr>
            <w:r w:rsidRPr="00AE2137">
              <w:rPr>
                <w:rFonts w:ascii="Arial" w:eastAsia="Calibri" w:hAnsi="Arial" w:cs="Arial"/>
                <w:color w:val="000000"/>
              </w:rPr>
              <w:t xml:space="preserve">Bid Security (EMD) in form of Demand Draft for an amount of </w:t>
            </w:r>
            <w:r w:rsidR="00A15321" w:rsidRPr="00AE2137">
              <w:rPr>
                <w:rFonts w:ascii="Arial" w:eastAsia="Calibri" w:hAnsi="Arial" w:cs="Arial"/>
              </w:rPr>
              <w:t>Rs.</w:t>
            </w:r>
            <w:r w:rsidR="00C439A7">
              <w:rPr>
                <w:rFonts w:ascii="Arial" w:eastAsia="Calibri" w:hAnsi="Arial" w:cs="Arial"/>
              </w:rPr>
              <w:t>60</w:t>
            </w:r>
            <w:r w:rsidR="00A15321" w:rsidRPr="00AE2137">
              <w:rPr>
                <w:rFonts w:ascii="Arial" w:eastAsia="Calibri" w:hAnsi="Arial" w:cs="Arial"/>
              </w:rPr>
              <w:t>,000/- (</w:t>
            </w:r>
            <w:r w:rsidR="00DB0573" w:rsidRPr="00AE2137">
              <w:rPr>
                <w:rFonts w:ascii="Arial" w:eastAsia="Calibri" w:hAnsi="Arial" w:cs="Arial"/>
              </w:rPr>
              <w:t xml:space="preserve">Rupees </w:t>
            </w:r>
            <w:r w:rsidR="00C439A7">
              <w:rPr>
                <w:rFonts w:ascii="Arial" w:eastAsia="Calibri" w:hAnsi="Arial" w:cs="Arial"/>
              </w:rPr>
              <w:t>Sixty</w:t>
            </w:r>
            <w:r w:rsidR="00DB0573">
              <w:rPr>
                <w:rFonts w:ascii="Arial" w:eastAsia="Calibri" w:hAnsi="Arial" w:cs="Arial"/>
              </w:rPr>
              <w:t xml:space="preserve"> Thousand</w:t>
            </w:r>
            <w:r w:rsidR="00A15321" w:rsidRPr="00AE2137">
              <w:rPr>
                <w:rFonts w:ascii="Arial" w:eastAsia="Calibri" w:hAnsi="Arial" w:cs="Arial"/>
              </w:rPr>
              <w:t xml:space="preserve">) </w:t>
            </w:r>
            <w:r w:rsidRPr="00AE2137">
              <w:rPr>
                <w:rFonts w:ascii="Arial" w:eastAsia="Calibri" w:hAnsi="Arial" w:cs="Arial"/>
                <w:color w:val="000000"/>
              </w:rPr>
              <w:t xml:space="preserve">only in </w:t>
            </w:r>
            <w:proofErr w:type="spellStart"/>
            <w:r w:rsidRPr="00AE2137">
              <w:rPr>
                <w:rFonts w:ascii="Arial" w:eastAsia="Calibri" w:hAnsi="Arial" w:cs="Arial"/>
                <w:color w:val="000000"/>
              </w:rPr>
              <w:t>favour</w:t>
            </w:r>
            <w:proofErr w:type="spellEnd"/>
            <w:r w:rsidRPr="00AE2137">
              <w:rPr>
                <w:rFonts w:ascii="Arial" w:eastAsia="Calibri" w:hAnsi="Arial" w:cs="Arial"/>
                <w:color w:val="000000"/>
              </w:rPr>
              <w:t xml:space="preserve"> of </w:t>
            </w:r>
            <w:r w:rsidR="00385FC0">
              <w:rPr>
                <w:rFonts w:ascii="Arial" w:eastAsia="Calibri" w:hAnsi="Arial" w:cs="Arial"/>
                <w:color w:val="000000"/>
              </w:rPr>
              <w:t>“</w:t>
            </w:r>
            <w:r w:rsidRPr="00AE2137">
              <w:rPr>
                <w:rFonts w:ascii="Arial" w:eastAsia="Calibri" w:hAnsi="Arial" w:cs="Arial"/>
                <w:color w:val="000000"/>
              </w:rPr>
              <w:t>RE NODAL AGENCY ACCOUNT</w:t>
            </w:r>
            <w:r w:rsidR="00385FC0">
              <w:rPr>
                <w:rFonts w:ascii="Arial" w:eastAsia="Calibri" w:hAnsi="Arial" w:cs="Arial"/>
                <w:color w:val="000000"/>
              </w:rPr>
              <w:t>”</w:t>
            </w:r>
            <w:r w:rsidRPr="00AE2137">
              <w:rPr>
                <w:rFonts w:ascii="Arial" w:eastAsia="Calibri" w:hAnsi="Arial" w:cs="Arial"/>
                <w:color w:val="000000"/>
              </w:rPr>
              <w:t xml:space="preserve"> payable at Bhubaneswar only issued by a Scheduled Bank or through online mode in which case UTR No./Bank Guarantee for documentary proof of payment to be provided at the time of submission of techno-commercial bid. </w:t>
            </w:r>
          </w:p>
          <w:p w14:paraId="1F652917" w14:textId="77777777" w:rsidR="00A37B45" w:rsidRPr="00AE2137" w:rsidRDefault="00A37B45" w:rsidP="00385FC0">
            <w:pPr>
              <w:autoSpaceDE w:val="0"/>
              <w:autoSpaceDN w:val="0"/>
              <w:adjustRightInd w:val="0"/>
              <w:jc w:val="both"/>
              <w:rPr>
                <w:rFonts w:ascii="Arial" w:eastAsia="Calibri" w:hAnsi="Arial" w:cs="Arial"/>
                <w:color w:val="000000"/>
              </w:rPr>
            </w:pPr>
          </w:p>
          <w:p w14:paraId="06E60CEF" w14:textId="77777777" w:rsidR="00A37B45" w:rsidRPr="00AE2137" w:rsidRDefault="00A37B45" w:rsidP="00385FC0">
            <w:pPr>
              <w:autoSpaceDE w:val="0"/>
              <w:autoSpaceDN w:val="0"/>
              <w:adjustRightInd w:val="0"/>
              <w:jc w:val="both"/>
              <w:rPr>
                <w:rFonts w:ascii="Arial" w:eastAsia="Calibri" w:hAnsi="Arial" w:cs="Arial"/>
                <w:b/>
                <w:color w:val="000000"/>
                <w:u w:val="single"/>
              </w:rPr>
            </w:pPr>
            <w:r w:rsidRPr="00AE2137">
              <w:rPr>
                <w:rFonts w:ascii="Arial" w:eastAsia="Calibri" w:hAnsi="Arial" w:cs="Arial"/>
                <w:b/>
                <w:color w:val="000000"/>
                <w:u w:val="single"/>
              </w:rPr>
              <w:t>Bank Details for Online Payment</w:t>
            </w:r>
          </w:p>
          <w:p w14:paraId="428ADB6E" w14:textId="77777777" w:rsidR="00A37B45" w:rsidRPr="00AE2137" w:rsidRDefault="00A37B45" w:rsidP="00385FC0">
            <w:pPr>
              <w:autoSpaceDE w:val="0"/>
              <w:autoSpaceDN w:val="0"/>
              <w:adjustRightInd w:val="0"/>
              <w:jc w:val="both"/>
              <w:rPr>
                <w:rFonts w:ascii="Arial" w:eastAsia="Calibri" w:hAnsi="Arial" w:cs="Arial"/>
                <w:bCs/>
                <w:color w:val="000000"/>
              </w:rPr>
            </w:pPr>
            <w:r w:rsidRPr="00AE2137">
              <w:rPr>
                <w:rFonts w:ascii="Arial" w:eastAsia="Calibri" w:hAnsi="Arial" w:cs="Arial"/>
                <w:bCs/>
                <w:color w:val="000000"/>
              </w:rPr>
              <w:t>Bank Name:  RE NODAL AGENCY ACCOUNT</w:t>
            </w:r>
          </w:p>
          <w:p w14:paraId="6410E40C" w14:textId="67D24D18" w:rsidR="00A37B45" w:rsidRPr="00AE2137" w:rsidRDefault="00A37B45" w:rsidP="00385FC0">
            <w:pPr>
              <w:autoSpaceDE w:val="0"/>
              <w:autoSpaceDN w:val="0"/>
              <w:adjustRightInd w:val="0"/>
              <w:jc w:val="both"/>
              <w:rPr>
                <w:rFonts w:ascii="Arial" w:eastAsia="Calibri" w:hAnsi="Arial" w:cs="Arial"/>
                <w:bCs/>
                <w:color w:val="000000"/>
              </w:rPr>
            </w:pPr>
            <w:r w:rsidRPr="00AE2137">
              <w:rPr>
                <w:rFonts w:ascii="Arial" w:eastAsia="Calibri" w:hAnsi="Arial" w:cs="Arial"/>
                <w:bCs/>
                <w:color w:val="000000"/>
              </w:rPr>
              <w:t>Branch Name: CHANDRASEKHARPUR, BHUBANESWAR</w:t>
            </w:r>
          </w:p>
          <w:p w14:paraId="77099F6F" w14:textId="77777777" w:rsidR="00A37B45" w:rsidRPr="00AE2137" w:rsidRDefault="00A37B45" w:rsidP="00385FC0">
            <w:pPr>
              <w:autoSpaceDE w:val="0"/>
              <w:autoSpaceDN w:val="0"/>
              <w:adjustRightInd w:val="0"/>
              <w:jc w:val="both"/>
              <w:rPr>
                <w:rFonts w:ascii="Arial" w:eastAsia="Calibri" w:hAnsi="Arial" w:cs="Arial"/>
                <w:bCs/>
                <w:color w:val="000000"/>
              </w:rPr>
            </w:pPr>
            <w:r w:rsidRPr="00AE2137">
              <w:rPr>
                <w:rFonts w:ascii="Arial" w:eastAsia="Calibri" w:hAnsi="Arial" w:cs="Arial"/>
                <w:bCs/>
                <w:color w:val="000000"/>
              </w:rPr>
              <w:t>Account No. 50200079352520</w:t>
            </w:r>
          </w:p>
          <w:p w14:paraId="473667ED" w14:textId="77777777" w:rsidR="00A37B45" w:rsidRPr="00AE2137" w:rsidRDefault="00A37B45" w:rsidP="00385FC0">
            <w:pPr>
              <w:autoSpaceDE w:val="0"/>
              <w:autoSpaceDN w:val="0"/>
              <w:adjustRightInd w:val="0"/>
              <w:jc w:val="both"/>
              <w:rPr>
                <w:rFonts w:ascii="Arial" w:eastAsia="Calibri" w:hAnsi="Arial" w:cs="Arial"/>
                <w:b/>
                <w:bCs/>
                <w:color w:val="000000"/>
              </w:rPr>
            </w:pPr>
            <w:r w:rsidRPr="00AE2137">
              <w:rPr>
                <w:rFonts w:ascii="Arial" w:eastAsia="Calibri" w:hAnsi="Arial" w:cs="Arial"/>
                <w:bCs/>
                <w:color w:val="000000"/>
              </w:rPr>
              <w:t>IFSC Code: HDFC0001252</w:t>
            </w:r>
          </w:p>
        </w:tc>
      </w:tr>
      <w:tr w:rsidR="00A37B45" w:rsidRPr="00AE2137" w14:paraId="1A5DBEED" w14:textId="77777777" w:rsidTr="00385FC0">
        <w:tc>
          <w:tcPr>
            <w:tcW w:w="985" w:type="dxa"/>
          </w:tcPr>
          <w:p w14:paraId="14080B3F" w14:textId="77777777" w:rsidR="00A37B45" w:rsidRPr="00AE2137" w:rsidRDefault="00A37B45" w:rsidP="00385FC0">
            <w:pPr>
              <w:jc w:val="center"/>
              <w:rPr>
                <w:rFonts w:ascii="Arial" w:eastAsia="Calibri" w:hAnsi="Arial" w:cs="Arial"/>
                <w:b/>
                <w:bCs/>
                <w:color w:val="000000"/>
              </w:rPr>
            </w:pPr>
            <w:r w:rsidRPr="00AE2137">
              <w:rPr>
                <w:rFonts w:ascii="Arial" w:eastAsia="Calibri" w:hAnsi="Arial" w:cs="Arial"/>
                <w:b/>
                <w:bCs/>
                <w:color w:val="000000"/>
              </w:rPr>
              <w:t>10</w:t>
            </w:r>
          </w:p>
        </w:tc>
        <w:tc>
          <w:tcPr>
            <w:tcW w:w="8365" w:type="dxa"/>
          </w:tcPr>
          <w:p w14:paraId="13A41F9E" w14:textId="1C568F7E" w:rsidR="00A37B45" w:rsidRPr="00AE2137" w:rsidRDefault="00A37B45" w:rsidP="00385FC0">
            <w:pPr>
              <w:autoSpaceDE w:val="0"/>
              <w:autoSpaceDN w:val="0"/>
              <w:adjustRightInd w:val="0"/>
              <w:jc w:val="both"/>
              <w:rPr>
                <w:rFonts w:ascii="Arial" w:eastAsia="Calibri" w:hAnsi="Arial" w:cs="Arial"/>
                <w:color w:val="000000"/>
              </w:rPr>
            </w:pPr>
            <w:r w:rsidRPr="00AE2137">
              <w:rPr>
                <w:rFonts w:ascii="Arial" w:eastAsia="Calibri" w:hAnsi="Arial" w:cs="Arial"/>
                <w:b/>
                <w:bCs/>
                <w:color w:val="000000"/>
              </w:rPr>
              <w:t xml:space="preserve">Period of Contract: </w:t>
            </w:r>
            <w:proofErr w:type="gramStart"/>
            <w:r w:rsidRPr="00AE2137">
              <w:rPr>
                <w:rFonts w:ascii="Arial" w:eastAsia="Calibri" w:hAnsi="Arial" w:cs="Arial"/>
                <w:color w:val="000000"/>
              </w:rPr>
              <w:t xml:space="preserve">Thirty </w:t>
            </w:r>
            <w:r w:rsidR="006F0802" w:rsidRPr="00AE2137">
              <w:rPr>
                <w:rFonts w:ascii="Arial" w:eastAsia="Calibri" w:hAnsi="Arial" w:cs="Arial"/>
                <w:color w:val="000000"/>
              </w:rPr>
              <w:t>Six</w:t>
            </w:r>
            <w:proofErr w:type="gramEnd"/>
            <w:r w:rsidRPr="00AE2137">
              <w:rPr>
                <w:rFonts w:ascii="Arial" w:eastAsia="Calibri" w:hAnsi="Arial" w:cs="Arial"/>
                <w:color w:val="000000"/>
              </w:rPr>
              <w:t xml:space="preserve"> (3</w:t>
            </w:r>
            <w:r w:rsidR="006F0802" w:rsidRPr="00AE2137">
              <w:rPr>
                <w:rFonts w:ascii="Arial" w:eastAsia="Calibri" w:hAnsi="Arial" w:cs="Arial"/>
                <w:color w:val="000000"/>
              </w:rPr>
              <w:t>6</w:t>
            </w:r>
            <w:r w:rsidRPr="00AE2137">
              <w:rPr>
                <w:rFonts w:ascii="Arial" w:eastAsia="Calibri" w:hAnsi="Arial" w:cs="Arial"/>
                <w:color w:val="000000"/>
              </w:rPr>
              <w:t xml:space="preserve">) </w:t>
            </w:r>
            <w:r w:rsidR="006F0802" w:rsidRPr="00AE2137">
              <w:rPr>
                <w:rFonts w:ascii="Arial" w:eastAsia="Calibri" w:hAnsi="Arial" w:cs="Arial"/>
                <w:color w:val="000000"/>
              </w:rPr>
              <w:t xml:space="preserve">months </w:t>
            </w:r>
            <w:r w:rsidRPr="00AE2137">
              <w:rPr>
                <w:rFonts w:ascii="Arial" w:eastAsia="Calibri" w:hAnsi="Arial" w:cs="Arial"/>
                <w:color w:val="000000"/>
              </w:rPr>
              <w:t>from the date of signing of the contract and which may be further extended, if deemed necessary</w:t>
            </w:r>
          </w:p>
        </w:tc>
      </w:tr>
      <w:tr w:rsidR="00A37B45" w:rsidRPr="00AE2137" w14:paraId="3A45882D" w14:textId="77777777" w:rsidTr="00385FC0">
        <w:tc>
          <w:tcPr>
            <w:tcW w:w="985" w:type="dxa"/>
          </w:tcPr>
          <w:p w14:paraId="19724B5D" w14:textId="77777777" w:rsidR="00A37B45" w:rsidRPr="00AE2137" w:rsidRDefault="00A37B45" w:rsidP="00385FC0">
            <w:pPr>
              <w:jc w:val="center"/>
              <w:rPr>
                <w:rFonts w:ascii="Arial" w:eastAsia="Calibri" w:hAnsi="Arial" w:cs="Arial"/>
                <w:b/>
                <w:bCs/>
                <w:color w:val="000000"/>
              </w:rPr>
            </w:pPr>
            <w:r w:rsidRPr="00AE2137">
              <w:rPr>
                <w:rFonts w:ascii="Arial" w:eastAsia="Calibri" w:hAnsi="Arial" w:cs="Arial"/>
                <w:b/>
                <w:bCs/>
                <w:color w:val="000000"/>
              </w:rPr>
              <w:t>11</w:t>
            </w:r>
          </w:p>
        </w:tc>
        <w:tc>
          <w:tcPr>
            <w:tcW w:w="8365" w:type="dxa"/>
          </w:tcPr>
          <w:p w14:paraId="50C1EA47" w14:textId="77777777" w:rsidR="00A37B45" w:rsidRPr="00AE2137" w:rsidRDefault="00A37B45" w:rsidP="00385FC0">
            <w:pPr>
              <w:autoSpaceDE w:val="0"/>
              <w:autoSpaceDN w:val="0"/>
              <w:adjustRightInd w:val="0"/>
              <w:jc w:val="both"/>
              <w:rPr>
                <w:rFonts w:ascii="Arial" w:eastAsia="Calibri" w:hAnsi="Arial" w:cs="Arial"/>
                <w:color w:val="000000"/>
              </w:rPr>
            </w:pPr>
            <w:r w:rsidRPr="00AE2137">
              <w:rPr>
                <w:rFonts w:ascii="Arial" w:eastAsia="Calibri" w:hAnsi="Arial" w:cs="Arial"/>
                <w:b/>
                <w:bCs/>
                <w:color w:val="000000"/>
              </w:rPr>
              <w:t xml:space="preserve">Bidding Methodology: </w:t>
            </w:r>
            <w:r w:rsidRPr="00AE2137">
              <w:rPr>
                <w:rFonts w:ascii="Arial" w:eastAsia="Calibri" w:hAnsi="Arial" w:cs="Arial"/>
                <w:color w:val="000000"/>
              </w:rPr>
              <w:t xml:space="preserve">Single Stage Two Part Basis. </w:t>
            </w:r>
          </w:p>
        </w:tc>
      </w:tr>
      <w:tr w:rsidR="00A37B45" w:rsidRPr="00AE2137" w14:paraId="07C100E2" w14:textId="77777777" w:rsidTr="00385FC0">
        <w:tc>
          <w:tcPr>
            <w:tcW w:w="985" w:type="dxa"/>
          </w:tcPr>
          <w:p w14:paraId="1885ECC8" w14:textId="77777777" w:rsidR="00A37B45" w:rsidRPr="00AE2137" w:rsidRDefault="00A37B45" w:rsidP="00385FC0">
            <w:pPr>
              <w:jc w:val="center"/>
              <w:rPr>
                <w:rFonts w:ascii="Arial" w:eastAsia="Calibri" w:hAnsi="Arial" w:cs="Arial"/>
                <w:b/>
                <w:bCs/>
                <w:color w:val="000000"/>
              </w:rPr>
            </w:pPr>
            <w:r w:rsidRPr="00AE2137">
              <w:rPr>
                <w:rFonts w:ascii="Arial" w:eastAsia="Calibri" w:hAnsi="Arial" w:cs="Arial"/>
                <w:b/>
                <w:bCs/>
                <w:color w:val="000000"/>
              </w:rPr>
              <w:t>12</w:t>
            </w:r>
          </w:p>
        </w:tc>
        <w:tc>
          <w:tcPr>
            <w:tcW w:w="8365" w:type="dxa"/>
          </w:tcPr>
          <w:p w14:paraId="64D9849A" w14:textId="77777777" w:rsidR="00A37B45" w:rsidRPr="00AE2137" w:rsidRDefault="00A37B45" w:rsidP="00385FC0">
            <w:pPr>
              <w:autoSpaceDE w:val="0"/>
              <w:autoSpaceDN w:val="0"/>
              <w:adjustRightInd w:val="0"/>
              <w:jc w:val="both"/>
              <w:rPr>
                <w:rFonts w:ascii="Arial" w:eastAsia="Calibri" w:hAnsi="Arial" w:cs="Arial"/>
                <w:color w:val="000000"/>
              </w:rPr>
            </w:pPr>
            <w:r w:rsidRPr="00AE2137">
              <w:rPr>
                <w:rFonts w:ascii="Arial" w:eastAsia="Calibri" w:hAnsi="Arial" w:cs="Arial"/>
                <w:b/>
                <w:bCs/>
                <w:color w:val="000000"/>
              </w:rPr>
              <w:t>Techno-commercial Proposal</w:t>
            </w:r>
            <w:r w:rsidRPr="00AE2137">
              <w:rPr>
                <w:rFonts w:ascii="Arial" w:eastAsia="Calibri" w:hAnsi="Arial" w:cs="Arial"/>
                <w:color w:val="000000"/>
              </w:rPr>
              <w:t xml:space="preserve">: To be submitted as per the format prescribed in Section-IX along with the supporting documents. </w:t>
            </w:r>
          </w:p>
        </w:tc>
      </w:tr>
      <w:tr w:rsidR="00A37B45" w:rsidRPr="00AE2137" w14:paraId="0AB7B0AD" w14:textId="77777777" w:rsidTr="00385FC0">
        <w:tc>
          <w:tcPr>
            <w:tcW w:w="985" w:type="dxa"/>
          </w:tcPr>
          <w:p w14:paraId="124B9806" w14:textId="77777777" w:rsidR="00A37B45" w:rsidRPr="00AE2137" w:rsidRDefault="00A37B45" w:rsidP="00385FC0">
            <w:pPr>
              <w:jc w:val="center"/>
              <w:rPr>
                <w:rFonts w:ascii="Arial" w:eastAsia="Calibri" w:hAnsi="Arial" w:cs="Arial"/>
                <w:b/>
                <w:bCs/>
                <w:color w:val="000000"/>
              </w:rPr>
            </w:pPr>
            <w:r w:rsidRPr="00AE2137">
              <w:rPr>
                <w:rFonts w:ascii="Arial" w:eastAsia="Calibri" w:hAnsi="Arial" w:cs="Arial"/>
                <w:b/>
                <w:bCs/>
                <w:color w:val="000000"/>
              </w:rPr>
              <w:t>13</w:t>
            </w:r>
          </w:p>
        </w:tc>
        <w:tc>
          <w:tcPr>
            <w:tcW w:w="8365" w:type="dxa"/>
          </w:tcPr>
          <w:p w14:paraId="7913E150" w14:textId="77777777" w:rsidR="00A37B45" w:rsidRPr="00AE2137" w:rsidRDefault="00A37B45" w:rsidP="00385FC0">
            <w:pPr>
              <w:autoSpaceDE w:val="0"/>
              <w:autoSpaceDN w:val="0"/>
              <w:adjustRightInd w:val="0"/>
              <w:jc w:val="both"/>
              <w:rPr>
                <w:rFonts w:ascii="Arial" w:eastAsia="Calibri" w:hAnsi="Arial" w:cs="Arial"/>
                <w:color w:val="000000"/>
              </w:rPr>
            </w:pPr>
            <w:r w:rsidRPr="00AE2137">
              <w:rPr>
                <w:rFonts w:ascii="Arial" w:eastAsia="Calibri" w:hAnsi="Arial" w:cs="Arial"/>
                <w:b/>
                <w:bCs/>
                <w:color w:val="000000"/>
              </w:rPr>
              <w:t xml:space="preserve">Bid Validity: </w:t>
            </w:r>
            <w:r w:rsidRPr="00AE2137">
              <w:rPr>
                <w:rFonts w:ascii="Arial" w:eastAsia="Calibri" w:hAnsi="Arial" w:cs="Arial"/>
                <w:color w:val="000000"/>
              </w:rPr>
              <w:t xml:space="preserve">Six months from the last date of the submission of the bid. </w:t>
            </w:r>
          </w:p>
        </w:tc>
      </w:tr>
      <w:tr w:rsidR="00A37B45" w:rsidRPr="00AE2137" w14:paraId="13734EDE" w14:textId="77777777" w:rsidTr="00385FC0">
        <w:tc>
          <w:tcPr>
            <w:tcW w:w="985" w:type="dxa"/>
          </w:tcPr>
          <w:p w14:paraId="4401A501" w14:textId="77777777" w:rsidR="00A37B45" w:rsidRPr="00AE2137" w:rsidRDefault="00A37B45" w:rsidP="00385FC0">
            <w:pPr>
              <w:jc w:val="center"/>
              <w:rPr>
                <w:rFonts w:ascii="Arial" w:eastAsia="Calibri" w:hAnsi="Arial" w:cs="Arial"/>
                <w:b/>
                <w:bCs/>
                <w:color w:val="000000"/>
              </w:rPr>
            </w:pPr>
            <w:r w:rsidRPr="00AE2137">
              <w:rPr>
                <w:rFonts w:ascii="Arial" w:eastAsia="Calibri" w:hAnsi="Arial" w:cs="Arial"/>
                <w:b/>
                <w:bCs/>
                <w:color w:val="000000"/>
              </w:rPr>
              <w:t>14</w:t>
            </w:r>
          </w:p>
        </w:tc>
        <w:tc>
          <w:tcPr>
            <w:tcW w:w="8365" w:type="dxa"/>
          </w:tcPr>
          <w:p w14:paraId="0E23EE22" w14:textId="77777777" w:rsidR="00A37B45" w:rsidRPr="00AE2137" w:rsidRDefault="00A37B45" w:rsidP="00385FC0">
            <w:pPr>
              <w:autoSpaceDE w:val="0"/>
              <w:autoSpaceDN w:val="0"/>
              <w:adjustRightInd w:val="0"/>
              <w:jc w:val="both"/>
              <w:rPr>
                <w:rFonts w:ascii="Arial" w:eastAsia="Calibri" w:hAnsi="Arial" w:cs="Arial"/>
                <w:color w:val="000000"/>
              </w:rPr>
            </w:pPr>
            <w:r w:rsidRPr="00AE2137">
              <w:rPr>
                <w:rFonts w:ascii="Arial" w:eastAsia="Calibri" w:hAnsi="Arial" w:cs="Arial"/>
                <w:b/>
                <w:bCs/>
                <w:color w:val="000000"/>
              </w:rPr>
              <w:t>Price Proposal</w:t>
            </w:r>
            <w:r w:rsidRPr="00AE2137">
              <w:rPr>
                <w:rFonts w:ascii="Arial" w:eastAsia="Calibri" w:hAnsi="Arial" w:cs="Arial"/>
                <w:color w:val="000000"/>
              </w:rPr>
              <w:t xml:space="preserve">: To be submitted as per the format prescribed in Form P1 and P2. </w:t>
            </w:r>
          </w:p>
        </w:tc>
      </w:tr>
      <w:tr w:rsidR="00A37B45" w:rsidRPr="00AE2137" w14:paraId="3275A806" w14:textId="77777777" w:rsidTr="00385FC0">
        <w:tc>
          <w:tcPr>
            <w:tcW w:w="985" w:type="dxa"/>
          </w:tcPr>
          <w:p w14:paraId="49A55D2F" w14:textId="77777777" w:rsidR="00A37B45" w:rsidRPr="00AE2137" w:rsidRDefault="00A37B45" w:rsidP="00385FC0">
            <w:pPr>
              <w:jc w:val="center"/>
              <w:rPr>
                <w:rFonts w:ascii="Arial" w:eastAsia="Calibri" w:hAnsi="Arial" w:cs="Arial"/>
                <w:b/>
                <w:bCs/>
                <w:color w:val="000000"/>
              </w:rPr>
            </w:pPr>
            <w:r w:rsidRPr="00AE2137">
              <w:rPr>
                <w:rFonts w:ascii="Arial" w:eastAsia="Calibri" w:hAnsi="Arial" w:cs="Arial"/>
                <w:b/>
                <w:bCs/>
                <w:color w:val="000000"/>
              </w:rPr>
              <w:t>15</w:t>
            </w:r>
          </w:p>
        </w:tc>
        <w:tc>
          <w:tcPr>
            <w:tcW w:w="8365" w:type="dxa"/>
          </w:tcPr>
          <w:p w14:paraId="67F4B94D" w14:textId="77777777" w:rsidR="00A37B45" w:rsidRPr="00AE2137" w:rsidRDefault="00A37B45" w:rsidP="00385FC0">
            <w:pPr>
              <w:autoSpaceDE w:val="0"/>
              <w:autoSpaceDN w:val="0"/>
              <w:adjustRightInd w:val="0"/>
              <w:jc w:val="both"/>
              <w:rPr>
                <w:rFonts w:ascii="Arial" w:eastAsia="Calibri" w:hAnsi="Arial" w:cs="Arial"/>
                <w:color w:val="000000"/>
              </w:rPr>
            </w:pPr>
            <w:r w:rsidRPr="00AE2137">
              <w:rPr>
                <w:rFonts w:ascii="Arial" w:eastAsia="Calibri" w:hAnsi="Arial" w:cs="Arial"/>
                <w:b/>
                <w:bCs/>
                <w:color w:val="000000"/>
              </w:rPr>
              <w:t>Contract Performance Bank Guarantee (CPBG</w:t>
            </w:r>
            <w:r w:rsidRPr="00AE2137">
              <w:rPr>
                <w:rFonts w:ascii="Arial" w:eastAsia="Calibri" w:hAnsi="Arial" w:cs="Arial"/>
                <w:color w:val="000000"/>
              </w:rPr>
              <w:t xml:space="preserve">): The successful Bidder shall furnish the CPBG @10% of the annual Contract Price within 20 days of the issue of LOA in accordance with the GCC and in the prescribed format enclosed in Annexure II of Section-X (Contract Forms). </w:t>
            </w:r>
          </w:p>
        </w:tc>
      </w:tr>
      <w:tr w:rsidR="00A37B45" w:rsidRPr="00AE2137" w14:paraId="02CF50D4" w14:textId="77777777" w:rsidTr="00385FC0">
        <w:tc>
          <w:tcPr>
            <w:tcW w:w="985" w:type="dxa"/>
          </w:tcPr>
          <w:p w14:paraId="66BBBAFB" w14:textId="77777777" w:rsidR="00A37B45" w:rsidRPr="00AE2137" w:rsidRDefault="00A37B45" w:rsidP="00385FC0">
            <w:pPr>
              <w:jc w:val="center"/>
              <w:rPr>
                <w:rFonts w:ascii="Arial" w:eastAsia="Calibri" w:hAnsi="Arial" w:cs="Arial"/>
                <w:b/>
                <w:bCs/>
                <w:color w:val="000000"/>
              </w:rPr>
            </w:pPr>
            <w:r w:rsidRPr="00AE2137">
              <w:rPr>
                <w:rFonts w:ascii="Arial" w:eastAsia="Calibri" w:hAnsi="Arial" w:cs="Arial"/>
                <w:b/>
                <w:bCs/>
                <w:color w:val="000000"/>
              </w:rPr>
              <w:t>16</w:t>
            </w:r>
          </w:p>
        </w:tc>
        <w:tc>
          <w:tcPr>
            <w:tcW w:w="8365" w:type="dxa"/>
          </w:tcPr>
          <w:p w14:paraId="4B010FFE" w14:textId="77777777" w:rsidR="00A37B45" w:rsidRPr="00AE2137" w:rsidRDefault="00A37B45" w:rsidP="00385FC0">
            <w:pPr>
              <w:autoSpaceDE w:val="0"/>
              <w:autoSpaceDN w:val="0"/>
              <w:adjustRightInd w:val="0"/>
              <w:jc w:val="both"/>
              <w:rPr>
                <w:rFonts w:ascii="Arial" w:eastAsia="Calibri" w:hAnsi="Arial" w:cs="Arial"/>
                <w:color w:val="000000"/>
              </w:rPr>
            </w:pPr>
            <w:r w:rsidRPr="00AE2137">
              <w:rPr>
                <w:rFonts w:ascii="Arial" w:eastAsia="Calibri" w:hAnsi="Arial" w:cs="Arial"/>
                <w:b/>
                <w:bCs/>
                <w:color w:val="000000"/>
              </w:rPr>
              <w:t>Signing of the Contract Agreement</w:t>
            </w:r>
            <w:r w:rsidRPr="00AE2137">
              <w:rPr>
                <w:rFonts w:ascii="Arial" w:eastAsia="Calibri" w:hAnsi="Arial" w:cs="Arial"/>
                <w:color w:val="000000"/>
              </w:rPr>
              <w:t xml:space="preserve">: The successful bidder shall sign the Contract Agreement within 30 days from the date of issue of LOA. </w:t>
            </w:r>
          </w:p>
        </w:tc>
      </w:tr>
    </w:tbl>
    <w:p w14:paraId="665C886A" w14:textId="77777777" w:rsidR="00A37B45" w:rsidRPr="00AE2137" w:rsidRDefault="00A37B45" w:rsidP="00A37B45">
      <w:pPr>
        <w:spacing w:after="160" w:line="259" w:lineRule="auto"/>
        <w:rPr>
          <w:rFonts w:ascii="Arial" w:eastAsia="Calibri" w:hAnsi="Arial" w:cs="Arial"/>
          <w:b/>
          <w:bCs/>
          <w:sz w:val="28"/>
          <w:szCs w:val="28"/>
        </w:rPr>
      </w:pPr>
    </w:p>
    <w:p w14:paraId="47717EA4" w14:textId="77777777" w:rsidR="00A37B45" w:rsidRPr="00AE2137" w:rsidRDefault="00A37B45" w:rsidP="006B32FC">
      <w:pPr>
        <w:spacing w:before="490" w:line="360" w:lineRule="auto"/>
        <w:ind w:right="4"/>
        <w:jc w:val="center"/>
        <w:rPr>
          <w:rFonts w:ascii="Arial" w:hAnsi="Arial" w:cs="Arial"/>
          <w:b/>
          <w:bCs/>
          <w:color w:val="000000"/>
        </w:rPr>
      </w:pPr>
    </w:p>
    <w:p w14:paraId="68507533" w14:textId="77777777" w:rsidR="00A37B45" w:rsidRPr="00AE2137" w:rsidRDefault="00A37B45" w:rsidP="006B32FC">
      <w:pPr>
        <w:spacing w:before="490" w:line="360" w:lineRule="auto"/>
        <w:ind w:right="4"/>
        <w:jc w:val="center"/>
        <w:rPr>
          <w:rFonts w:ascii="Arial" w:hAnsi="Arial" w:cs="Arial"/>
          <w:b/>
          <w:bCs/>
          <w:color w:val="000000"/>
        </w:rPr>
      </w:pPr>
    </w:p>
    <w:p w14:paraId="169F35DF" w14:textId="77777777" w:rsidR="00A37B45" w:rsidRPr="00AE2137" w:rsidRDefault="00A37B45" w:rsidP="006B32FC">
      <w:pPr>
        <w:spacing w:before="490" w:line="360" w:lineRule="auto"/>
        <w:ind w:right="4"/>
        <w:jc w:val="center"/>
        <w:rPr>
          <w:rFonts w:ascii="Arial" w:hAnsi="Arial" w:cs="Arial"/>
          <w:b/>
          <w:bCs/>
          <w:color w:val="000000"/>
        </w:rPr>
      </w:pPr>
    </w:p>
    <w:p w14:paraId="2ED46949" w14:textId="77777777" w:rsidR="00A37B45" w:rsidRPr="00AE2137" w:rsidRDefault="00A37B45" w:rsidP="006B32FC">
      <w:pPr>
        <w:spacing w:before="490" w:line="360" w:lineRule="auto"/>
        <w:ind w:right="4"/>
        <w:jc w:val="center"/>
        <w:rPr>
          <w:rFonts w:ascii="Arial" w:hAnsi="Arial" w:cs="Arial"/>
          <w:b/>
          <w:bCs/>
          <w:color w:val="000000"/>
        </w:rPr>
      </w:pPr>
    </w:p>
    <w:p w14:paraId="66AD7D9C" w14:textId="77777777" w:rsidR="00A37B45" w:rsidRPr="00AE2137" w:rsidRDefault="00A37B45" w:rsidP="006B32FC">
      <w:pPr>
        <w:spacing w:before="490" w:line="360" w:lineRule="auto"/>
        <w:ind w:right="4"/>
        <w:jc w:val="center"/>
        <w:rPr>
          <w:rFonts w:ascii="Arial" w:hAnsi="Arial" w:cs="Arial"/>
          <w:b/>
          <w:bCs/>
          <w:color w:val="000000"/>
        </w:rPr>
      </w:pPr>
    </w:p>
    <w:p w14:paraId="53733010" w14:textId="77777777" w:rsidR="00A37B45" w:rsidRPr="00AE2137" w:rsidRDefault="00A37B45" w:rsidP="006B32FC">
      <w:pPr>
        <w:spacing w:before="490" w:line="360" w:lineRule="auto"/>
        <w:ind w:right="4"/>
        <w:jc w:val="center"/>
        <w:rPr>
          <w:rFonts w:ascii="Arial" w:hAnsi="Arial" w:cs="Arial"/>
          <w:b/>
          <w:bCs/>
          <w:color w:val="000000"/>
        </w:rPr>
      </w:pPr>
    </w:p>
    <w:p w14:paraId="3A56EE65" w14:textId="28B8C53B" w:rsidR="00F07B80" w:rsidRPr="00C80C0C" w:rsidRDefault="00DA26CB" w:rsidP="006B32FC">
      <w:pPr>
        <w:spacing w:before="490" w:line="360" w:lineRule="auto"/>
        <w:ind w:right="4"/>
        <w:jc w:val="center"/>
        <w:rPr>
          <w:rFonts w:ascii="Arial" w:hAnsi="Arial" w:cs="Arial"/>
          <w:sz w:val="32"/>
          <w:szCs w:val="32"/>
        </w:rPr>
      </w:pPr>
      <w:r w:rsidRPr="00C80C0C">
        <w:rPr>
          <w:rFonts w:ascii="Arial" w:hAnsi="Arial" w:cs="Arial"/>
          <w:b/>
          <w:bCs/>
          <w:color w:val="000000"/>
          <w:sz w:val="32"/>
          <w:szCs w:val="32"/>
        </w:rPr>
        <w:lastRenderedPageBreak/>
        <w:t>SECTION-IV</w:t>
      </w:r>
    </w:p>
    <w:p w14:paraId="34045AA1" w14:textId="77777777" w:rsidR="00F07B80" w:rsidRPr="00AE2137" w:rsidRDefault="00DA26CB" w:rsidP="00900276">
      <w:pPr>
        <w:pStyle w:val="Heading1"/>
        <w:jc w:val="center"/>
        <w:rPr>
          <w:rFonts w:ascii="Arial" w:hAnsi="Arial" w:cs="Arial"/>
        </w:rPr>
      </w:pPr>
      <w:bookmarkStart w:id="12" w:name="_Toc161064688"/>
      <w:r w:rsidRPr="00AE2137">
        <w:rPr>
          <w:rFonts w:ascii="Arial" w:hAnsi="Arial" w:cs="Arial"/>
        </w:rPr>
        <w:t>ELIGIBILITY CRITERIA</w:t>
      </w:r>
      <w:bookmarkEnd w:id="12"/>
    </w:p>
    <w:p w14:paraId="2615A656" w14:textId="77777777" w:rsidR="00F07B80" w:rsidRPr="00AE2137" w:rsidRDefault="00DA26CB" w:rsidP="0000248D">
      <w:pPr>
        <w:spacing w:before="260" w:line="360" w:lineRule="auto"/>
        <w:ind w:right="486"/>
        <w:jc w:val="both"/>
        <w:rPr>
          <w:rFonts w:ascii="Arial" w:hAnsi="Arial" w:cs="Arial"/>
          <w:color w:val="000000"/>
        </w:rPr>
      </w:pPr>
      <w:r w:rsidRPr="00AE2137">
        <w:rPr>
          <w:rFonts w:ascii="Arial" w:hAnsi="Arial" w:cs="Arial"/>
          <w:color w:val="000000"/>
        </w:rPr>
        <w:t>The proposals of only those bidders who satisfy the Conditions of Eligibility will be considered for evaluation.</w:t>
      </w:r>
    </w:p>
    <w:p w14:paraId="279AEE89" w14:textId="77777777" w:rsidR="00F07B80" w:rsidRPr="00AE2137" w:rsidRDefault="00DA26CB" w:rsidP="0000248D">
      <w:pPr>
        <w:spacing w:before="260" w:line="360" w:lineRule="auto"/>
        <w:ind w:right="486"/>
        <w:jc w:val="both"/>
        <w:rPr>
          <w:rFonts w:ascii="Arial" w:hAnsi="Arial" w:cs="Arial"/>
          <w:color w:val="000000"/>
        </w:rPr>
      </w:pPr>
      <w:r w:rsidRPr="00AE2137">
        <w:rPr>
          <w:rFonts w:ascii="Arial" w:hAnsi="Arial" w:cs="Arial"/>
          <w:color w:val="000000"/>
        </w:rPr>
        <w:t>The details of qualification requirements including General requirements, technical requirements and financial requirements is provided in the table below. The bidders are required to furnish the required supporting documents along with the Technical Bid.</w:t>
      </w:r>
    </w:p>
    <w:tbl>
      <w:tblPr>
        <w:tblW w:w="0" w:type="auto"/>
        <w:tblCellMar>
          <w:top w:w="15" w:type="dxa"/>
          <w:left w:w="15" w:type="dxa"/>
          <w:bottom w:w="15" w:type="dxa"/>
          <w:right w:w="15" w:type="dxa"/>
        </w:tblCellMar>
        <w:tblLook w:val="04A0" w:firstRow="1" w:lastRow="0" w:firstColumn="1" w:lastColumn="0" w:noHBand="0" w:noVBand="1"/>
      </w:tblPr>
      <w:tblGrid>
        <w:gridCol w:w="494"/>
        <w:gridCol w:w="4668"/>
        <w:gridCol w:w="4178"/>
      </w:tblGrid>
      <w:tr w:rsidR="00E740F1" w:rsidRPr="00AE2137" w14:paraId="5F1D4654" w14:textId="77777777" w:rsidTr="0027063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DC792" w14:textId="77777777" w:rsidR="00F07B80" w:rsidRPr="00AE2137" w:rsidRDefault="00DA26CB" w:rsidP="00270631">
            <w:pPr>
              <w:spacing w:line="360" w:lineRule="auto"/>
              <w:jc w:val="center"/>
              <w:rPr>
                <w:rFonts w:ascii="Arial" w:hAnsi="Arial" w:cs="Arial"/>
              </w:rPr>
            </w:pPr>
            <w:r w:rsidRPr="00AE2137">
              <w:rPr>
                <w:rFonts w:ascii="Arial" w:hAnsi="Arial" w:cs="Arial"/>
                <w:b/>
                <w:bCs/>
                <w:color w:val="000000"/>
              </w:rPr>
              <w:t>Sl.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E2904" w14:textId="77777777" w:rsidR="00F07B80" w:rsidRPr="00AE2137" w:rsidRDefault="00DA26CB" w:rsidP="00270631">
            <w:pPr>
              <w:spacing w:line="360" w:lineRule="auto"/>
              <w:ind w:left="116"/>
              <w:jc w:val="center"/>
              <w:rPr>
                <w:rFonts w:ascii="Arial" w:hAnsi="Arial" w:cs="Arial"/>
              </w:rPr>
            </w:pPr>
            <w:r w:rsidRPr="00AE2137">
              <w:rPr>
                <w:rFonts w:ascii="Arial" w:hAnsi="Arial" w:cs="Arial"/>
                <w:b/>
                <w:bCs/>
                <w:color w:val="000000"/>
              </w:rPr>
              <w:t>Eligibility 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87DC1" w14:textId="77777777" w:rsidR="00F07B80" w:rsidRPr="00AE2137" w:rsidRDefault="00DA26CB" w:rsidP="00270631">
            <w:pPr>
              <w:spacing w:line="360" w:lineRule="auto"/>
              <w:ind w:left="119"/>
              <w:jc w:val="center"/>
              <w:rPr>
                <w:rFonts w:ascii="Arial" w:hAnsi="Arial" w:cs="Arial"/>
              </w:rPr>
            </w:pPr>
            <w:r w:rsidRPr="00AE2137">
              <w:rPr>
                <w:rFonts w:ascii="Arial" w:hAnsi="Arial" w:cs="Arial"/>
                <w:b/>
                <w:bCs/>
                <w:color w:val="000000"/>
              </w:rPr>
              <w:t>Required Documents</w:t>
            </w:r>
          </w:p>
        </w:tc>
      </w:tr>
      <w:tr w:rsidR="00E740F1" w:rsidRPr="00AE2137" w14:paraId="41487C36" w14:textId="77777777" w:rsidTr="00270631">
        <w:trPr>
          <w:trHeight w:val="264"/>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FF00B" w14:textId="77777777" w:rsidR="00F07B80" w:rsidRPr="00AE2137" w:rsidRDefault="00DA26CB" w:rsidP="00270631">
            <w:pPr>
              <w:spacing w:line="360" w:lineRule="auto"/>
              <w:ind w:left="121"/>
              <w:rPr>
                <w:rFonts w:ascii="Arial" w:hAnsi="Arial" w:cs="Arial"/>
              </w:rPr>
            </w:pPr>
            <w:r w:rsidRPr="00AE2137">
              <w:rPr>
                <w:rFonts w:ascii="Arial" w:hAnsi="Arial" w:cs="Arial"/>
                <w:b/>
                <w:bCs/>
                <w:color w:val="000000"/>
              </w:rPr>
              <w:t>General Requirement:</w:t>
            </w:r>
          </w:p>
        </w:tc>
      </w:tr>
      <w:tr w:rsidR="00E740F1" w:rsidRPr="00AE2137" w14:paraId="259DC2AF" w14:textId="77777777" w:rsidTr="00270631">
        <w:trPr>
          <w:trHeight w:val="15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1EF86" w14:textId="77777777" w:rsidR="00F07B80" w:rsidRPr="00AE2137" w:rsidRDefault="00DA26CB" w:rsidP="0000248D">
            <w:pPr>
              <w:spacing w:line="360" w:lineRule="auto"/>
              <w:jc w:val="both"/>
              <w:rPr>
                <w:rFonts w:ascii="Arial" w:hAnsi="Arial" w:cs="Arial"/>
              </w:rPr>
            </w:pPr>
            <w:r w:rsidRPr="00AE2137">
              <w:rPr>
                <w:rFonts w:ascii="Arial" w:hAnsi="Arial" w:cs="Arial"/>
                <w:color w:val="000000"/>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EA6B2" w14:textId="77777777" w:rsidR="00F07B80" w:rsidRPr="00AE2137" w:rsidRDefault="00DA26CB" w:rsidP="0000248D">
            <w:pPr>
              <w:spacing w:line="360" w:lineRule="auto"/>
              <w:ind w:left="114" w:right="47" w:firstLine="3"/>
              <w:jc w:val="both"/>
              <w:rPr>
                <w:rFonts w:ascii="Arial" w:hAnsi="Arial" w:cs="Arial"/>
              </w:rPr>
            </w:pPr>
            <w:r w:rsidRPr="00AE2137">
              <w:rPr>
                <w:rFonts w:ascii="Arial" w:hAnsi="Arial" w:cs="Arial"/>
                <w:color w:val="000000"/>
              </w:rPr>
              <w:t>The bidder must be a single bidding company registered in India under the Companies Act’1956/2013.  </w:t>
            </w:r>
          </w:p>
          <w:p w14:paraId="7CADCB49" w14:textId="77777777" w:rsidR="00F07B80" w:rsidRPr="00AE2137" w:rsidRDefault="00DA26CB" w:rsidP="0000248D">
            <w:pPr>
              <w:spacing w:before="4" w:line="360" w:lineRule="auto"/>
              <w:ind w:left="119" w:right="49" w:hanging="2"/>
              <w:jc w:val="both"/>
              <w:rPr>
                <w:rFonts w:ascii="Arial" w:hAnsi="Arial" w:cs="Arial"/>
              </w:rPr>
            </w:pPr>
            <w:r w:rsidRPr="00AE2137">
              <w:rPr>
                <w:rFonts w:ascii="Arial" w:hAnsi="Arial" w:cs="Arial"/>
                <w:color w:val="000000"/>
              </w:rPr>
              <w:t>Consortiums of Companies or individuals in any form are not allowed in this bidding.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C9A72" w14:textId="51DB6DD1" w:rsidR="00F07B80" w:rsidRPr="00AE2137" w:rsidRDefault="00DA26CB" w:rsidP="0000248D">
            <w:pPr>
              <w:spacing w:line="360" w:lineRule="auto"/>
              <w:ind w:left="117" w:right="51" w:firstLine="5"/>
              <w:jc w:val="both"/>
              <w:rPr>
                <w:rFonts w:ascii="Arial" w:hAnsi="Arial" w:cs="Arial"/>
              </w:rPr>
            </w:pPr>
            <w:r w:rsidRPr="00AE2137">
              <w:rPr>
                <w:rFonts w:ascii="Arial" w:hAnsi="Arial" w:cs="Arial"/>
                <w:color w:val="000000"/>
              </w:rPr>
              <w:t>Self-attested copy of the Certificate of Incorporation/ Registration Certificate</w:t>
            </w:r>
            <w:proofErr w:type="gramStart"/>
            <w:r w:rsidRPr="00AE2137">
              <w:rPr>
                <w:rFonts w:ascii="Arial" w:hAnsi="Arial" w:cs="Arial"/>
                <w:color w:val="000000"/>
              </w:rPr>
              <w:t>/ </w:t>
            </w:r>
            <w:r w:rsidR="00DD20E3">
              <w:rPr>
                <w:rFonts w:ascii="Arial" w:hAnsi="Arial" w:cs="Arial"/>
                <w:color w:val="000000"/>
              </w:rPr>
              <w:t xml:space="preserve"> </w:t>
            </w:r>
            <w:r w:rsidRPr="00AE2137">
              <w:rPr>
                <w:rFonts w:ascii="Arial" w:hAnsi="Arial" w:cs="Arial"/>
                <w:color w:val="000000"/>
              </w:rPr>
              <w:t>Certificate</w:t>
            </w:r>
            <w:proofErr w:type="gramEnd"/>
            <w:r w:rsidR="00DD20E3">
              <w:rPr>
                <w:rFonts w:ascii="Arial" w:hAnsi="Arial" w:cs="Arial"/>
                <w:color w:val="000000"/>
              </w:rPr>
              <w:t xml:space="preserve"> </w:t>
            </w:r>
            <w:r w:rsidRPr="00AE2137">
              <w:rPr>
                <w:rFonts w:ascii="Arial" w:hAnsi="Arial" w:cs="Arial"/>
                <w:color w:val="000000"/>
              </w:rPr>
              <w:t>of Commencement of Business.</w:t>
            </w:r>
          </w:p>
        </w:tc>
      </w:tr>
      <w:tr w:rsidR="00E740F1" w:rsidRPr="00AE2137" w14:paraId="2C231D38" w14:textId="77777777" w:rsidTr="00270631">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2810D" w14:textId="77777777" w:rsidR="00F07B80" w:rsidRPr="00AE2137" w:rsidRDefault="00DA26CB" w:rsidP="0000248D">
            <w:pPr>
              <w:spacing w:line="360" w:lineRule="auto"/>
              <w:jc w:val="both"/>
              <w:rPr>
                <w:rFonts w:ascii="Arial" w:hAnsi="Arial" w:cs="Arial"/>
              </w:rPr>
            </w:pPr>
            <w:r w:rsidRPr="00AE2137">
              <w:rPr>
                <w:rFonts w:ascii="Arial" w:hAnsi="Arial" w:cs="Arial"/>
                <w:color w:val="000000"/>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DA286" w14:textId="77777777" w:rsidR="00F07B80" w:rsidRPr="00AE2137" w:rsidRDefault="00DA26CB" w:rsidP="0000248D">
            <w:pPr>
              <w:spacing w:line="360" w:lineRule="auto"/>
              <w:ind w:left="117" w:right="49" w:hanging="6"/>
              <w:jc w:val="both"/>
              <w:rPr>
                <w:rFonts w:ascii="Arial" w:hAnsi="Arial" w:cs="Arial"/>
              </w:rPr>
            </w:pPr>
            <w:r w:rsidRPr="00AE2137">
              <w:rPr>
                <w:rFonts w:ascii="Arial" w:hAnsi="Arial" w:cs="Arial"/>
                <w:color w:val="000000"/>
              </w:rPr>
              <w:t>The Bidder should have valid Goods and Service Tax Identification Number (GSTIN)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09724" w14:textId="77777777" w:rsidR="00F07B80" w:rsidRPr="00AE2137" w:rsidRDefault="00DA26CB" w:rsidP="0000248D">
            <w:pPr>
              <w:spacing w:line="360" w:lineRule="auto"/>
              <w:ind w:left="119" w:right="50" w:firstLine="3"/>
              <w:jc w:val="both"/>
              <w:rPr>
                <w:rFonts w:ascii="Arial" w:hAnsi="Arial" w:cs="Arial"/>
              </w:rPr>
            </w:pPr>
            <w:r w:rsidRPr="00AE2137">
              <w:rPr>
                <w:rFonts w:ascii="Arial" w:hAnsi="Arial" w:cs="Arial"/>
                <w:color w:val="000000"/>
              </w:rPr>
              <w:t>Self-attested copy GSTIN Registration Certificate.</w:t>
            </w:r>
          </w:p>
        </w:tc>
      </w:tr>
      <w:tr w:rsidR="00E740F1" w:rsidRPr="00AE2137" w14:paraId="1B73370A" w14:textId="77777777" w:rsidTr="00270631">
        <w:trPr>
          <w:trHeight w:val="2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4AF5B" w14:textId="77777777" w:rsidR="00F07B80" w:rsidRPr="00AE2137" w:rsidRDefault="00DA26CB" w:rsidP="0000248D">
            <w:pPr>
              <w:spacing w:line="360" w:lineRule="auto"/>
              <w:jc w:val="both"/>
              <w:rPr>
                <w:rFonts w:ascii="Arial" w:hAnsi="Arial" w:cs="Arial"/>
              </w:rPr>
            </w:pPr>
            <w:r w:rsidRPr="00AE2137">
              <w:rPr>
                <w:rFonts w:ascii="Arial" w:hAnsi="Arial" w:cs="Arial"/>
                <w:color w:val="00000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810DF" w14:textId="77777777" w:rsidR="00F07B80" w:rsidRPr="00AE2137" w:rsidRDefault="00DA26CB" w:rsidP="0000248D">
            <w:pPr>
              <w:spacing w:line="360" w:lineRule="auto"/>
              <w:ind w:left="117"/>
              <w:jc w:val="both"/>
              <w:rPr>
                <w:rFonts w:ascii="Arial" w:hAnsi="Arial" w:cs="Arial"/>
              </w:rPr>
            </w:pPr>
            <w:r w:rsidRPr="00AE2137">
              <w:rPr>
                <w:rFonts w:ascii="Arial" w:hAnsi="Arial" w:cs="Arial"/>
                <w:color w:val="000000"/>
              </w:rPr>
              <w:t>The Bidder should have valid PAN Number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C1A8B" w14:textId="77777777" w:rsidR="00F07B80" w:rsidRPr="00AE2137" w:rsidRDefault="00DA26CB" w:rsidP="0000248D">
            <w:pPr>
              <w:spacing w:line="360" w:lineRule="auto"/>
              <w:ind w:left="122"/>
              <w:jc w:val="both"/>
              <w:rPr>
                <w:rFonts w:ascii="Arial" w:hAnsi="Arial" w:cs="Arial"/>
              </w:rPr>
            </w:pPr>
            <w:r w:rsidRPr="00AE2137">
              <w:rPr>
                <w:rFonts w:ascii="Arial" w:hAnsi="Arial" w:cs="Arial"/>
                <w:color w:val="000000"/>
              </w:rPr>
              <w:t>Self-attested copy of PAN Card</w:t>
            </w:r>
          </w:p>
        </w:tc>
      </w:tr>
      <w:tr w:rsidR="00E740F1" w:rsidRPr="00AE2137" w14:paraId="797337B6" w14:textId="77777777" w:rsidTr="00270631">
        <w:trPr>
          <w:trHeight w:val="8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34DBB" w14:textId="77777777" w:rsidR="00F07B80" w:rsidRPr="00AE2137" w:rsidRDefault="00DA26CB" w:rsidP="0000248D">
            <w:pPr>
              <w:spacing w:line="360" w:lineRule="auto"/>
              <w:jc w:val="both"/>
              <w:rPr>
                <w:rFonts w:ascii="Arial" w:hAnsi="Arial" w:cs="Arial"/>
              </w:rPr>
            </w:pPr>
            <w:r w:rsidRPr="00AE2137">
              <w:rPr>
                <w:rFonts w:ascii="Arial" w:hAnsi="Arial" w:cs="Arial"/>
                <w:color w:val="000000"/>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9C345" w14:textId="77777777" w:rsidR="00F07B80" w:rsidRPr="00AE2137" w:rsidRDefault="00DA26CB" w:rsidP="0000248D">
            <w:pPr>
              <w:spacing w:line="360" w:lineRule="auto"/>
              <w:ind w:left="116" w:right="47"/>
              <w:jc w:val="both"/>
              <w:rPr>
                <w:rFonts w:ascii="Arial" w:hAnsi="Arial" w:cs="Arial"/>
              </w:rPr>
            </w:pPr>
            <w:r w:rsidRPr="00AE2137">
              <w:rPr>
                <w:rFonts w:ascii="Arial" w:hAnsi="Arial" w:cs="Arial"/>
                <w:color w:val="000000"/>
              </w:rPr>
              <w:t>The Bidder shall provide duly notarized Power of Attorney (</w:t>
            </w:r>
            <w:proofErr w:type="spellStart"/>
            <w:r w:rsidRPr="00AE2137">
              <w:rPr>
                <w:rFonts w:ascii="Arial" w:hAnsi="Arial" w:cs="Arial"/>
                <w:color w:val="000000"/>
              </w:rPr>
              <w:t>PoA</w:t>
            </w:r>
            <w:proofErr w:type="spellEnd"/>
            <w:r w:rsidRPr="00AE2137">
              <w:rPr>
                <w:rFonts w:ascii="Arial" w:hAnsi="Arial" w:cs="Arial"/>
                <w:color w:val="000000"/>
              </w:rPr>
              <w:t xml:space="preserve">) in original of </w:t>
            </w:r>
            <w:proofErr w:type="gramStart"/>
            <w:r w:rsidRPr="00AE2137">
              <w:rPr>
                <w:rFonts w:ascii="Arial" w:hAnsi="Arial" w:cs="Arial"/>
                <w:color w:val="000000"/>
              </w:rPr>
              <w:t>the  signatory</w:t>
            </w:r>
            <w:proofErr w:type="gramEnd"/>
            <w:r w:rsidRPr="00AE2137">
              <w:rPr>
                <w:rFonts w:ascii="Arial" w:hAnsi="Arial" w:cs="Arial"/>
                <w:color w:val="000000"/>
              </w:rPr>
              <w:t xml:space="preserve"> of the Bid to commit the Bidder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4FAB7" w14:textId="77777777" w:rsidR="00F07B80" w:rsidRPr="00AE2137" w:rsidRDefault="00DA26CB" w:rsidP="0000248D">
            <w:pPr>
              <w:spacing w:line="360" w:lineRule="auto"/>
              <w:ind w:left="116" w:right="50"/>
              <w:jc w:val="both"/>
              <w:rPr>
                <w:rFonts w:ascii="Arial" w:hAnsi="Arial" w:cs="Arial"/>
              </w:rPr>
            </w:pPr>
            <w:r w:rsidRPr="00AE2137">
              <w:rPr>
                <w:rFonts w:ascii="Arial" w:hAnsi="Arial" w:cs="Arial"/>
                <w:color w:val="000000"/>
              </w:rPr>
              <w:t xml:space="preserve">Duly notarized Power of Attorney in original on Non-Judicial Stamp Paper of Appropriate Value as per </w:t>
            </w:r>
            <w:r w:rsidRPr="00AE2137">
              <w:rPr>
                <w:rFonts w:ascii="Arial" w:hAnsi="Arial" w:cs="Arial"/>
                <w:b/>
                <w:bCs/>
                <w:color w:val="000000"/>
              </w:rPr>
              <w:t>Format-F/02</w:t>
            </w:r>
          </w:p>
        </w:tc>
      </w:tr>
      <w:tr w:rsidR="00E740F1" w:rsidRPr="00AE2137" w14:paraId="40DB1125" w14:textId="77777777" w:rsidTr="00270631">
        <w:trPr>
          <w:trHeight w:val="20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D3D46" w14:textId="77777777" w:rsidR="00F07B80" w:rsidRPr="00AE2137" w:rsidRDefault="00DA26CB" w:rsidP="0000248D">
            <w:pPr>
              <w:spacing w:line="360" w:lineRule="auto"/>
              <w:jc w:val="both"/>
              <w:rPr>
                <w:rFonts w:ascii="Arial" w:hAnsi="Arial" w:cs="Arial"/>
              </w:rPr>
            </w:pPr>
            <w:r w:rsidRPr="00AE2137">
              <w:rPr>
                <w:rFonts w:ascii="Arial" w:hAnsi="Arial" w:cs="Arial"/>
                <w:color w:val="000000"/>
              </w:rPr>
              <w:lastRenderedPageBreak/>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47F84" w14:textId="77777777" w:rsidR="00F07B80" w:rsidRPr="00AE2137" w:rsidRDefault="00DA26CB" w:rsidP="0000248D">
            <w:pPr>
              <w:spacing w:line="360" w:lineRule="auto"/>
              <w:ind w:left="113" w:right="47" w:firstLine="3"/>
              <w:jc w:val="both"/>
              <w:rPr>
                <w:rFonts w:ascii="Arial" w:hAnsi="Arial" w:cs="Arial"/>
              </w:rPr>
            </w:pPr>
            <w:r w:rsidRPr="00AE2137">
              <w:rPr>
                <w:rFonts w:ascii="Arial" w:hAnsi="Arial" w:cs="Arial"/>
                <w:color w:val="000000"/>
              </w:rPr>
              <w:t>The bidder must not be presently banned /de listed/ black-listed / debarred either by Central Government / State Government / Union Territory / PSU / Government Department in India, or any entity controlled by them, from participating in any assignment and the bar subsists as on the date of proposal.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CEA07" w14:textId="77777777" w:rsidR="00F07B80" w:rsidRPr="00AE2137" w:rsidRDefault="00DA26CB" w:rsidP="0000248D">
            <w:pPr>
              <w:spacing w:line="360" w:lineRule="auto"/>
              <w:ind w:left="116" w:right="51"/>
              <w:jc w:val="both"/>
              <w:rPr>
                <w:rFonts w:ascii="Arial" w:hAnsi="Arial" w:cs="Arial"/>
              </w:rPr>
            </w:pPr>
            <w:r w:rsidRPr="00AE2137">
              <w:rPr>
                <w:rFonts w:ascii="Arial" w:hAnsi="Arial" w:cs="Arial"/>
                <w:color w:val="000000"/>
              </w:rPr>
              <w:t xml:space="preserve">The bidder should provide an undertaking (self-certificate) as per the format provided in </w:t>
            </w:r>
            <w:r w:rsidRPr="00AE2137">
              <w:rPr>
                <w:rFonts w:ascii="Arial" w:hAnsi="Arial" w:cs="Arial"/>
                <w:b/>
                <w:bCs/>
                <w:color w:val="000000"/>
              </w:rPr>
              <w:t>FORMAT –F/03.</w:t>
            </w:r>
          </w:p>
        </w:tc>
      </w:tr>
      <w:tr w:rsidR="00E740F1" w:rsidRPr="00AE2137" w14:paraId="29951D71" w14:textId="77777777" w:rsidTr="00270631">
        <w:trPr>
          <w:trHeight w:val="24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D82EC" w14:textId="77777777" w:rsidR="00F07B80" w:rsidRPr="00AE2137" w:rsidRDefault="00DA26CB" w:rsidP="0000248D">
            <w:pPr>
              <w:spacing w:line="360" w:lineRule="auto"/>
              <w:jc w:val="both"/>
              <w:rPr>
                <w:rFonts w:ascii="Arial" w:hAnsi="Arial" w:cs="Arial"/>
              </w:rPr>
            </w:pPr>
            <w:r w:rsidRPr="00AE2137">
              <w:rPr>
                <w:rFonts w:ascii="Arial" w:hAnsi="Arial" w:cs="Arial"/>
                <w:color w:val="000000"/>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46058" w14:textId="22C2DDD5" w:rsidR="00F07B80" w:rsidRPr="00AE2137" w:rsidRDefault="00DA26CB" w:rsidP="0000248D">
            <w:pPr>
              <w:spacing w:line="360" w:lineRule="auto"/>
              <w:ind w:left="113" w:right="49" w:firstLine="3"/>
              <w:jc w:val="both"/>
              <w:rPr>
                <w:rFonts w:ascii="Arial" w:hAnsi="Arial" w:cs="Arial"/>
              </w:rPr>
            </w:pPr>
            <w:r w:rsidRPr="00AE2137">
              <w:rPr>
                <w:rFonts w:ascii="Arial" w:hAnsi="Arial" w:cs="Arial"/>
                <w:color w:val="000000"/>
              </w:rPr>
              <w:t>The bidder should have, during the last Five (5) years</w:t>
            </w:r>
            <w:r w:rsidR="00A04FB1" w:rsidRPr="00AE2137">
              <w:rPr>
                <w:rFonts w:ascii="Arial" w:hAnsi="Arial" w:cs="Arial"/>
                <w:color w:val="000000"/>
              </w:rPr>
              <w:t xml:space="preserve"> (from the date of publishing of </w:t>
            </w:r>
            <w:r w:rsidR="00B726B3">
              <w:rPr>
                <w:rFonts w:ascii="Arial" w:hAnsi="Arial" w:cs="Arial"/>
                <w:color w:val="000000"/>
              </w:rPr>
              <w:t>EOI</w:t>
            </w:r>
            <w:r w:rsidR="00A04FB1" w:rsidRPr="00AE2137">
              <w:rPr>
                <w:rFonts w:ascii="Arial" w:hAnsi="Arial" w:cs="Arial"/>
                <w:color w:val="000000"/>
              </w:rPr>
              <w:t>).</w:t>
            </w:r>
            <w:r w:rsidRPr="00AE2137">
              <w:rPr>
                <w:rFonts w:ascii="Arial" w:hAnsi="Arial" w:cs="Arial"/>
                <w:color w:val="000000"/>
              </w:rPr>
              <w:t>, neither failed to perform on any agreement (as evidenced by imposition of penalty by an arbitral or judicial or regulatory authority or a judicial pronouncement or arbitration award against the bidder) nor been expelled from any project or agreement nor have had any agreement terminated for breach of contract by such bidder.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0C3D2" w14:textId="77777777" w:rsidR="00F07B80" w:rsidRPr="00AE2137" w:rsidRDefault="00DA26CB" w:rsidP="0000248D">
            <w:pPr>
              <w:spacing w:line="360" w:lineRule="auto"/>
              <w:ind w:left="113" w:right="48" w:firstLine="3"/>
              <w:jc w:val="both"/>
              <w:rPr>
                <w:rFonts w:ascii="Arial" w:hAnsi="Arial" w:cs="Arial"/>
              </w:rPr>
            </w:pPr>
            <w:r w:rsidRPr="00AE2137">
              <w:rPr>
                <w:rFonts w:ascii="Arial" w:hAnsi="Arial" w:cs="Arial"/>
                <w:color w:val="000000"/>
              </w:rPr>
              <w:t>The bidder should provide an undertaking (self-certificate) that the bidder neither failed to perform on any agreement nor been expelled from any project or agreement nor have had any agreement terminated for breach of contract by such bidder.as per the format provided in </w:t>
            </w:r>
            <w:r w:rsidRPr="00AE2137">
              <w:rPr>
                <w:rFonts w:ascii="Arial" w:hAnsi="Arial" w:cs="Arial"/>
                <w:b/>
                <w:bCs/>
                <w:color w:val="000000"/>
              </w:rPr>
              <w:t>FORMAT- F/04.</w:t>
            </w:r>
          </w:p>
        </w:tc>
      </w:tr>
      <w:tr w:rsidR="00E740F1" w:rsidRPr="00AE2137" w14:paraId="43BB7839" w14:textId="77777777" w:rsidTr="00270631">
        <w:trPr>
          <w:trHeight w:val="12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0226A" w14:textId="77777777" w:rsidR="00F07B80" w:rsidRPr="00AE2137" w:rsidRDefault="00DA26CB" w:rsidP="0000248D">
            <w:pPr>
              <w:spacing w:line="360" w:lineRule="auto"/>
              <w:jc w:val="both"/>
              <w:rPr>
                <w:rFonts w:ascii="Arial" w:hAnsi="Arial" w:cs="Arial"/>
              </w:rPr>
            </w:pPr>
            <w:r w:rsidRPr="00AE2137">
              <w:rPr>
                <w:rFonts w:ascii="Arial" w:hAnsi="Arial" w:cs="Arial"/>
                <w:color w:val="000000"/>
              </w:rPr>
              <w:t>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51E10" w14:textId="7AF1FA55" w:rsidR="00F07B80" w:rsidRPr="00AE2137" w:rsidRDefault="00DA26CB" w:rsidP="0000248D">
            <w:pPr>
              <w:spacing w:before="259" w:line="360" w:lineRule="auto"/>
              <w:jc w:val="both"/>
              <w:rPr>
                <w:rFonts w:ascii="Arial" w:hAnsi="Arial" w:cs="Arial"/>
              </w:rPr>
            </w:pPr>
            <w:r w:rsidRPr="00AE2137">
              <w:rPr>
                <w:rFonts w:ascii="Arial" w:hAnsi="Arial" w:cs="Arial"/>
              </w:rPr>
              <w:t>The bidder should have experience of over 5 years</w:t>
            </w:r>
            <w:r w:rsidR="002C4C26" w:rsidRPr="00AE2137">
              <w:rPr>
                <w:rFonts w:ascii="Arial" w:hAnsi="Arial" w:cs="Arial"/>
              </w:rPr>
              <w:t xml:space="preserve"> </w:t>
            </w:r>
            <w:r w:rsidR="002C4C26" w:rsidRPr="00AE2137">
              <w:rPr>
                <w:rFonts w:ascii="Arial" w:hAnsi="Arial" w:cs="Arial"/>
                <w:color w:val="000000"/>
              </w:rPr>
              <w:t xml:space="preserve">(from the date of publishing of </w:t>
            </w:r>
            <w:r w:rsidR="00B726B3">
              <w:rPr>
                <w:rFonts w:ascii="Arial" w:hAnsi="Arial" w:cs="Arial"/>
                <w:color w:val="000000"/>
              </w:rPr>
              <w:t>EOI</w:t>
            </w:r>
            <w:r w:rsidR="002C4C26" w:rsidRPr="00AE2137">
              <w:rPr>
                <w:rFonts w:ascii="Arial" w:hAnsi="Arial" w:cs="Arial"/>
                <w:color w:val="000000"/>
              </w:rPr>
              <w:t xml:space="preserve">). </w:t>
            </w:r>
            <w:r w:rsidRPr="00AE2137">
              <w:rPr>
                <w:rFonts w:ascii="Arial" w:hAnsi="Arial" w:cs="Arial"/>
              </w:rPr>
              <w:t xml:space="preserve"> </w:t>
            </w:r>
            <w:r w:rsidR="001B4772" w:rsidRPr="00AE2137">
              <w:rPr>
                <w:rFonts w:ascii="Arial" w:hAnsi="Arial" w:cs="Arial"/>
              </w:rPr>
              <w:t xml:space="preserve">in preparing </w:t>
            </w:r>
            <w:r w:rsidR="00E24967" w:rsidRPr="00AE2137">
              <w:rPr>
                <w:rFonts w:ascii="Arial" w:hAnsi="Arial" w:cs="Arial"/>
              </w:rPr>
              <w:t>or evaluati</w:t>
            </w:r>
            <w:r w:rsidR="001B4772" w:rsidRPr="00AE2137">
              <w:rPr>
                <w:rFonts w:ascii="Arial" w:hAnsi="Arial" w:cs="Arial"/>
              </w:rPr>
              <w:t>ng DPR</w:t>
            </w:r>
            <w:r w:rsidR="00E24967" w:rsidRPr="00AE2137">
              <w:rPr>
                <w:rFonts w:ascii="Arial" w:hAnsi="Arial" w:cs="Arial"/>
              </w:rPr>
              <w:t xml:space="preserve"> of hydro </w:t>
            </w:r>
            <w:r w:rsidR="002C68B5" w:rsidRPr="00AE2137">
              <w:rPr>
                <w:rFonts w:ascii="Arial" w:hAnsi="Arial" w:cs="Arial"/>
              </w:rPr>
              <w:t xml:space="preserve">power </w:t>
            </w:r>
            <w:r w:rsidR="00E24967" w:rsidRPr="00AE2137">
              <w:rPr>
                <w:rFonts w:ascii="Arial" w:hAnsi="Arial" w:cs="Arial"/>
              </w:rPr>
              <w:t>projects</w:t>
            </w:r>
            <w:r w:rsidR="00486ED1" w:rsidRPr="00AE2137">
              <w:rPr>
                <w:rFonts w:ascii="Arial" w:hAnsi="Arial" w:cs="Arial"/>
              </w:rPr>
              <w:t xml:space="preserve"> </w:t>
            </w:r>
            <w:r w:rsidR="00E24967" w:rsidRPr="00AE2137">
              <w:rPr>
                <w:rFonts w:ascii="Arial" w:hAnsi="Arial" w:cs="Arial"/>
              </w:rPr>
              <w:t>in India</w:t>
            </w:r>
            <w:r w:rsidRPr="00AE2137">
              <w:rPr>
                <w:rFonts w:ascii="Arial" w:hAnsi="Arial" w:cs="Aria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F38AF" w14:textId="39FA94BB" w:rsidR="00F07B80" w:rsidRPr="00AE2137" w:rsidRDefault="00DA26CB" w:rsidP="0000248D">
            <w:pPr>
              <w:spacing w:line="360" w:lineRule="auto"/>
              <w:ind w:left="114" w:right="93" w:firstLine="4"/>
              <w:jc w:val="both"/>
              <w:rPr>
                <w:rFonts w:ascii="Arial" w:hAnsi="Arial" w:cs="Arial"/>
              </w:rPr>
            </w:pPr>
            <w:r w:rsidRPr="00AE2137">
              <w:rPr>
                <w:rFonts w:ascii="Arial" w:hAnsi="Arial" w:cs="Arial"/>
                <w:color w:val="000000"/>
              </w:rPr>
              <w:t>Copy of work order</w:t>
            </w:r>
            <w:r w:rsidR="000B5DA2" w:rsidRPr="00AE2137">
              <w:rPr>
                <w:rFonts w:ascii="Arial" w:hAnsi="Arial" w:cs="Arial"/>
                <w:color w:val="000000"/>
              </w:rPr>
              <w:t>/</w:t>
            </w:r>
            <w:r w:rsidRPr="00AE2137">
              <w:rPr>
                <w:rFonts w:ascii="Arial" w:hAnsi="Arial" w:cs="Arial"/>
                <w:color w:val="000000"/>
              </w:rPr>
              <w:t>work completion certificates mentioning the nature of work, the period during which the work was done for at least one contract awarded</w:t>
            </w:r>
            <w:r w:rsidR="002C4C26" w:rsidRPr="00AE2137">
              <w:rPr>
                <w:rFonts w:ascii="Arial" w:hAnsi="Arial" w:cs="Arial"/>
                <w:color w:val="000000"/>
              </w:rPr>
              <w:t xml:space="preserve"> in last 5 years (from the date of publishing of </w:t>
            </w:r>
            <w:r w:rsidR="00B726B3">
              <w:rPr>
                <w:rFonts w:ascii="Arial" w:hAnsi="Arial" w:cs="Arial"/>
                <w:color w:val="000000"/>
              </w:rPr>
              <w:t>EOI</w:t>
            </w:r>
            <w:r w:rsidR="002C4C26" w:rsidRPr="00AE2137">
              <w:rPr>
                <w:rFonts w:ascii="Arial" w:hAnsi="Arial" w:cs="Arial"/>
                <w:color w:val="000000"/>
              </w:rPr>
              <w:t>)</w:t>
            </w:r>
            <w:r w:rsidRPr="00AE2137">
              <w:rPr>
                <w:rFonts w:ascii="Arial" w:hAnsi="Arial" w:cs="Arial"/>
                <w:color w:val="000000"/>
              </w:rPr>
              <w:t xml:space="preserve">. In case of non-availability of work completion certificate, the final </w:t>
            </w:r>
            <w:r w:rsidRPr="00AE2137">
              <w:rPr>
                <w:rFonts w:ascii="Arial" w:hAnsi="Arial" w:cs="Arial"/>
                <w:color w:val="000000"/>
              </w:rPr>
              <w:lastRenderedPageBreak/>
              <w:t>payment receipt with the copy of invoice raised shall be submitted. </w:t>
            </w:r>
          </w:p>
          <w:p w14:paraId="20BE687E" w14:textId="77777777" w:rsidR="00F07B80" w:rsidRPr="00AE2137" w:rsidRDefault="00DA26CB" w:rsidP="0000248D">
            <w:pPr>
              <w:spacing w:line="360" w:lineRule="auto"/>
              <w:ind w:left="116" w:right="49" w:firstLine="3"/>
              <w:jc w:val="both"/>
              <w:rPr>
                <w:rFonts w:ascii="Arial" w:hAnsi="Arial" w:cs="Arial"/>
              </w:rPr>
            </w:pPr>
            <w:r w:rsidRPr="00AE2137">
              <w:rPr>
                <w:rFonts w:ascii="Arial" w:hAnsi="Arial" w:cs="Arial"/>
                <w:color w:val="000000"/>
              </w:rPr>
              <w:t>The above documents to be submitted as enclosure to the attached format as per </w:t>
            </w:r>
            <w:r w:rsidRPr="00AE2137">
              <w:rPr>
                <w:rFonts w:ascii="Arial" w:hAnsi="Arial" w:cs="Arial"/>
                <w:b/>
                <w:bCs/>
                <w:color w:val="000000"/>
              </w:rPr>
              <w:t>FORMAT- F/08.</w:t>
            </w:r>
          </w:p>
        </w:tc>
      </w:tr>
    </w:tbl>
    <w:p w14:paraId="0A00035E" w14:textId="77777777" w:rsidR="00F07B80" w:rsidRPr="00AE2137" w:rsidRDefault="00F07B80" w:rsidP="0000248D">
      <w:pPr>
        <w:tabs>
          <w:tab w:val="left" w:pos="1827"/>
          <w:tab w:val="right" w:pos="8924"/>
        </w:tabs>
        <w:spacing w:line="360" w:lineRule="auto"/>
        <w:ind w:right="436"/>
        <w:jc w:val="both"/>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601"/>
        <w:gridCol w:w="4609"/>
        <w:gridCol w:w="4130"/>
      </w:tblGrid>
      <w:tr w:rsidR="00E740F1" w:rsidRPr="00AE2137" w14:paraId="08C0D6DA" w14:textId="77777777" w:rsidTr="00270631">
        <w:trPr>
          <w:trHeight w:val="262"/>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DECC3" w14:textId="77777777" w:rsidR="00F07B80" w:rsidRPr="00AE2137" w:rsidRDefault="00DA26CB" w:rsidP="0000248D">
            <w:pPr>
              <w:spacing w:line="360" w:lineRule="auto"/>
              <w:ind w:left="116"/>
              <w:jc w:val="both"/>
              <w:rPr>
                <w:rFonts w:ascii="Arial" w:hAnsi="Arial" w:cs="Arial"/>
              </w:rPr>
            </w:pPr>
            <w:r w:rsidRPr="00AE2137">
              <w:rPr>
                <w:rFonts w:ascii="Arial" w:hAnsi="Arial" w:cs="Arial"/>
                <w:b/>
                <w:bCs/>
                <w:color w:val="000000"/>
              </w:rPr>
              <w:t>Financial Requirement:</w:t>
            </w:r>
          </w:p>
        </w:tc>
      </w:tr>
      <w:tr w:rsidR="00E740F1" w:rsidRPr="00AE2137" w14:paraId="0B7190E5" w14:textId="77777777" w:rsidTr="00270631">
        <w:trPr>
          <w:trHeight w:val="25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F0CC9" w14:textId="77777777" w:rsidR="00F07B80" w:rsidRPr="00AE2137" w:rsidRDefault="00DA26CB" w:rsidP="0000248D">
            <w:pPr>
              <w:spacing w:line="360" w:lineRule="auto"/>
              <w:jc w:val="both"/>
              <w:rPr>
                <w:rFonts w:ascii="Arial" w:hAnsi="Arial" w:cs="Arial"/>
              </w:rPr>
            </w:pPr>
            <w:r w:rsidRPr="00AE2137">
              <w:rPr>
                <w:rFonts w:ascii="Arial" w:hAnsi="Arial" w:cs="Arial"/>
                <w:color w:val="000000"/>
              </w:rPr>
              <w:t>9. </w:t>
            </w:r>
          </w:p>
        </w:tc>
        <w:tc>
          <w:tcPr>
            <w:tcW w:w="4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A5F93" w14:textId="7FE0581F" w:rsidR="00F07B80" w:rsidRPr="00AE2137" w:rsidRDefault="00DA26CB" w:rsidP="0000248D">
            <w:pPr>
              <w:spacing w:line="360" w:lineRule="auto"/>
              <w:ind w:left="115" w:right="46" w:firstLine="1"/>
              <w:jc w:val="both"/>
              <w:rPr>
                <w:rFonts w:ascii="Arial" w:hAnsi="Arial" w:cs="Arial"/>
              </w:rPr>
            </w:pPr>
            <w:r w:rsidRPr="00AE2137">
              <w:rPr>
                <w:rFonts w:ascii="Arial" w:hAnsi="Arial" w:cs="Arial"/>
                <w:color w:val="000000"/>
              </w:rPr>
              <w:t xml:space="preserve">The Bidder should have average minimum annual turnover of INR </w:t>
            </w:r>
            <w:r w:rsidR="007302AD">
              <w:rPr>
                <w:rFonts w:ascii="Arial" w:hAnsi="Arial" w:cs="Arial"/>
                <w:color w:val="000000"/>
              </w:rPr>
              <w:t>3</w:t>
            </w:r>
            <w:r w:rsidR="00CD64E0" w:rsidRPr="00AE2137">
              <w:rPr>
                <w:rFonts w:ascii="Arial" w:hAnsi="Arial" w:cs="Arial"/>
                <w:color w:val="000000"/>
              </w:rPr>
              <w:t>.</w:t>
            </w:r>
            <w:r w:rsidR="00F35C2D">
              <w:rPr>
                <w:rFonts w:ascii="Arial" w:hAnsi="Arial" w:cs="Arial"/>
                <w:color w:val="000000"/>
              </w:rPr>
              <w:t>00</w:t>
            </w:r>
            <w:r w:rsidRPr="00AE2137">
              <w:rPr>
                <w:rFonts w:ascii="Arial" w:hAnsi="Arial" w:cs="Arial"/>
                <w:color w:val="000000"/>
              </w:rPr>
              <w:t xml:space="preserve"> Crores during last (3) three financial years (i.e., FY 20</w:t>
            </w:r>
            <w:r w:rsidR="003F2CCF" w:rsidRPr="00AE2137">
              <w:rPr>
                <w:rFonts w:ascii="Arial" w:hAnsi="Arial" w:cs="Arial"/>
                <w:color w:val="000000"/>
              </w:rPr>
              <w:t>20</w:t>
            </w:r>
            <w:r w:rsidRPr="00AE2137">
              <w:rPr>
                <w:rFonts w:ascii="Arial" w:hAnsi="Arial" w:cs="Arial"/>
                <w:color w:val="000000"/>
              </w:rPr>
              <w:t>-2</w:t>
            </w:r>
            <w:r w:rsidR="003F2CCF" w:rsidRPr="00AE2137">
              <w:rPr>
                <w:rFonts w:ascii="Arial" w:hAnsi="Arial" w:cs="Arial"/>
                <w:color w:val="000000"/>
              </w:rPr>
              <w:t>1</w:t>
            </w:r>
            <w:r w:rsidRPr="00AE2137">
              <w:rPr>
                <w:rFonts w:ascii="Arial" w:hAnsi="Arial" w:cs="Arial"/>
                <w:color w:val="000000"/>
              </w:rPr>
              <w:t>, FY 202</w:t>
            </w:r>
            <w:r w:rsidR="003F2CCF" w:rsidRPr="00AE2137">
              <w:rPr>
                <w:rFonts w:ascii="Arial" w:hAnsi="Arial" w:cs="Arial"/>
                <w:color w:val="000000"/>
              </w:rPr>
              <w:t>1</w:t>
            </w:r>
            <w:r w:rsidRPr="00AE2137">
              <w:rPr>
                <w:rFonts w:ascii="Arial" w:hAnsi="Arial" w:cs="Arial"/>
                <w:color w:val="000000"/>
              </w:rPr>
              <w:t>-2</w:t>
            </w:r>
            <w:r w:rsidR="003F2CCF" w:rsidRPr="00AE2137">
              <w:rPr>
                <w:rFonts w:ascii="Arial" w:hAnsi="Arial" w:cs="Arial"/>
                <w:color w:val="000000"/>
              </w:rPr>
              <w:t>2</w:t>
            </w:r>
            <w:r w:rsidRPr="00AE2137">
              <w:rPr>
                <w:rFonts w:ascii="Arial" w:hAnsi="Arial" w:cs="Arial"/>
                <w:color w:val="000000"/>
              </w:rPr>
              <w:t xml:space="preserve"> &amp; FY 202</w:t>
            </w:r>
            <w:r w:rsidR="003F2CCF" w:rsidRPr="00AE2137">
              <w:rPr>
                <w:rFonts w:ascii="Arial" w:hAnsi="Arial" w:cs="Arial"/>
                <w:color w:val="000000"/>
              </w:rPr>
              <w:t>2</w:t>
            </w:r>
            <w:r w:rsidRPr="00AE2137">
              <w:rPr>
                <w:rFonts w:ascii="Arial" w:hAnsi="Arial" w:cs="Arial"/>
                <w:color w:val="000000"/>
              </w:rPr>
              <w:t>-2</w:t>
            </w:r>
            <w:r w:rsidR="003F2CCF" w:rsidRPr="00AE2137">
              <w:rPr>
                <w:rFonts w:ascii="Arial" w:hAnsi="Arial" w:cs="Arial"/>
                <w:color w:val="000000"/>
              </w:rPr>
              <w:t>3</w:t>
            </w:r>
            <w:r w:rsidRPr="00AE2137">
              <w:rPr>
                <w:rFonts w:ascii="Arial" w:hAnsi="Arial" w:cs="Arial"/>
                <w:color w:val="000000"/>
              </w:rPr>
              <w:t>) </w:t>
            </w:r>
          </w:p>
          <w:p w14:paraId="0C515B1B" w14:textId="77777777" w:rsidR="00F07B80" w:rsidRPr="00AE2137" w:rsidRDefault="00DA26CB" w:rsidP="0000248D">
            <w:pPr>
              <w:spacing w:before="5" w:line="360" w:lineRule="auto"/>
              <w:ind w:left="117"/>
              <w:jc w:val="both"/>
              <w:rPr>
                <w:rFonts w:ascii="Arial" w:hAnsi="Arial" w:cs="Arial"/>
              </w:rPr>
            </w:pPr>
            <w:r w:rsidRPr="00AE2137">
              <w:rPr>
                <w:rFonts w:ascii="Arial" w:hAnsi="Arial" w:cs="Arial"/>
                <w:color w:val="000000"/>
              </w:rPr>
              <w:t>from consulting/ advisory business in India</w:t>
            </w:r>
            <w:r w:rsidRPr="00AE2137">
              <w:rPr>
                <w:rFonts w:ascii="Arial" w:hAnsi="Arial" w:cs="Arial"/>
                <w:i/>
                <w:iCs/>
                <w:color w:val="000000"/>
              </w:rPr>
              <w:t>.</w:t>
            </w:r>
          </w:p>
        </w:tc>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0BFFA" w14:textId="5A38A6D1" w:rsidR="00F07B80" w:rsidRPr="00AE2137" w:rsidRDefault="00DA26CB" w:rsidP="0000248D">
            <w:pPr>
              <w:spacing w:line="360" w:lineRule="auto"/>
              <w:ind w:left="114" w:right="48" w:firstLine="5"/>
              <w:jc w:val="both"/>
              <w:rPr>
                <w:rFonts w:ascii="Arial" w:hAnsi="Arial" w:cs="Arial"/>
              </w:rPr>
            </w:pPr>
            <w:r w:rsidRPr="00AE2137">
              <w:rPr>
                <w:rFonts w:ascii="Arial" w:hAnsi="Arial" w:cs="Arial"/>
                <w:color w:val="000000"/>
              </w:rPr>
              <w:t>Copy of annual Audited balance sheets and profit and loss statements for the last three financial years (</w:t>
            </w:r>
            <w:r w:rsidR="003F2CCF" w:rsidRPr="00AE2137">
              <w:rPr>
                <w:rFonts w:ascii="Arial" w:hAnsi="Arial" w:cs="Arial"/>
                <w:color w:val="000000"/>
              </w:rPr>
              <w:t>i.e., FY 2020-21, FY 2021-22 &amp; FY 2022-23</w:t>
            </w:r>
            <w:r w:rsidRPr="00AE2137">
              <w:rPr>
                <w:rFonts w:ascii="Arial" w:hAnsi="Arial" w:cs="Arial"/>
                <w:color w:val="000000"/>
              </w:rPr>
              <w:t xml:space="preserve">) along with CA Certificate indicating average minimum annual turnover of INR </w:t>
            </w:r>
            <w:r w:rsidR="00880D3F">
              <w:rPr>
                <w:rFonts w:ascii="Arial" w:hAnsi="Arial" w:cs="Arial"/>
                <w:color w:val="000000"/>
              </w:rPr>
              <w:t>3</w:t>
            </w:r>
            <w:r w:rsidR="00CD64E0" w:rsidRPr="00AE2137">
              <w:rPr>
                <w:rFonts w:ascii="Arial" w:hAnsi="Arial" w:cs="Arial"/>
                <w:color w:val="000000"/>
              </w:rPr>
              <w:t>.</w:t>
            </w:r>
            <w:r w:rsidR="00F35C2D">
              <w:rPr>
                <w:rFonts w:ascii="Arial" w:hAnsi="Arial" w:cs="Arial"/>
                <w:color w:val="000000"/>
              </w:rPr>
              <w:t>00</w:t>
            </w:r>
            <w:r w:rsidRPr="00AE2137">
              <w:rPr>
                <w:rFonts w:ascii="Arial" w:hAnsi="Arial" w:cs="Arial"/>
                <w:color w:val="000000"/>
              </w:rPr>
              <w:t xml:space="preserve"> Crores during the last three financial years from consulting/</w:t>
            </w:r>
            <w:r w:rsidR="00CD64E0" w:rsidRPr="00AE2137">
              <w:rPr>
                <w:rFonts w:ascii="Arial" w:hAnsi="Arial" w:cs="Arial"/>
                <w:color w:val="000000"/>
              </w:rPr>
              <w:t xml:space="preserve"> </w:t>
            </w:r>
            <w:r w:rsidRPr="00AE2137">
              <w:rPr>
                <w:rFonts w:ascii="Arial" w:hAnsi="Arial" w:cs="Arial"/>
                <w:color w:val="000000"/>
              </w:rPr>
              <w:t xml:space="preserve">advisory business in India in attached format as per </w:t>
            </w:r>
            <w:r w:rsidRPr="00AE2137">
              <w:rPr>
                <w:rFonts w:ascii="Arial" w:hAnsi="Arial" w:cs="Arial"/>
                <w:b/>
                <w:bCs/>
                <w:color w:val="000000"/>
              </w:rPr>
              <w:t>FORMAT–F/05.</w:t>
            </w:r>
          </w:p>
        </w:tc>
      </w:tr>
      <w:tr w:rsidR="00E740F1" w:rsidRPr="00AE2137" w14:paraId="558A9F75" w14:textId="77777777" w:rsidTr="00270631">
        <w:trPr>
          <w:trHeight w:val="8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06813" w14:textId="77777777" w:rsidR="00F07B80" w:rsidRPr="00AE2137" w:rsidRDefault="00DA26CB" w:rsidP="0000248D">
            <w:pPr>
              <w:spacing w:line="360" w:lineRule="auto"/>
              <w:jc w:val="both"/>
              <w:rPr>
                <w:rFonts w:ascii="Arial" w:hAnsi="Arial" w:cs="Arial"/>
              </w:rPr>
            </w:pPr>
            <w:r w:rsidRPr="00AE2137">
              <w:rPr>
                <w:rFonts w:ascii="Arial" w:hAnsi="Arial" w:cs="Arial"/>
                <w:color w:val="000000"/>
              </w:rPr>
              <w:t>10. </w:t>
            </w:r>
          </w:p>
        </w:tc>
        <w:tc>
          <w:tcPr>
            <w:tcW w:w="4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5744C" w14:textId="7DD80E44" w:rsidR="00F07B80" w:rsidRPr="00AE2137" w:rsidRDefault="00DA26CB" w:rsidP="0000248D">
            <w:pPr>
              <w:spacing w:line="360" w:lineRule="auto"/>
              <w:ind w:left="115" w:right="49" w:firstLine="1"/>
              <w:jc w:val="both"/>
              <w:rPr>
                <w:rFonts w:ascii="Arial" w:hAnsi="Arial" w:cs="Arial"/>
              </w:rPr>
            </w:pPr>
            <w:r w:rsidRPr="00AE2137">
              <w:rPr>
                <w:rFonts w:ascii="Arial" w:hAnsi="Arial" w:cs="Arial"/>
                <w:color w:val="000000"/>
              </w:rPr>
              <w:t>The Bidder should have positive net worth in each of the last (3) three financial years (</w:t>
            </w:r>
            <w:r w:rsidR="003F2CCF" w:rsidRPr="00AE2137">
              <w:rPr>
                <w:rFonts w:ascii="Arial" w:hAnsi="Arial" w:cs="Arial"/>
                <w:color w:val="000000"/>
              </w:rPr>
              <w:t>i.e., FY 2020-21, FY 2021-22 &amp; FY 2022-23</w:t>
            </w:r>
            <w:r w:rsidRPr="00AE2137">
              <w:rPr>
                <w:rFonts w:ascii="Arial" w:hAnsi="Arial" w:cs="Arial"/>
                <w:color w:val="000000"/>
              </w:rPr>
              <w:t>)</w:t>
            </w:r>
          </w:p>
        </w:tc>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B67D1" w14:textId="0BF9B2DB" w:rsidR="00F07B80" w:rsidRPr="00AE2137" w:rsidRDefault="00DA26CB" w:rsidP="0000248D">
            <w:pPr>
              <w:spacing w:line="360" w:lineRule="auto"/>
              <w:ind w:left="116" w:right="48" w:firstLine="3"/>
              <w:jc w:val="both"/>
              <w:rPr>
                <w:rFonts w:ascii="Arial" w:hAnsi="Arial" w:cs="Arial"/>
              </w:rPr>
            </w:pPr>
            <w:r w:rsidRPr="00AE2137">
              <w:rPr>
                <w:rFonts w:ascii="Arial" w:hAnsi="Arial" w:cs="Arial"/>
                <w:color w:val="000000"/>
              </w:rPr>
              <w:t>CA Certificate indicating net worth of the company during the last three financial years (</w:t>
            </w:r>
            <w:r w:rsidR="003F2CCF" w:rsidRPr="00AE2137">
              <w:rPr>
                <w:rFonts w:ascii="Arial" w:hAnsi="Arial" w:cs="Arial"/>
                <w:color w:val="000000"/>
              </w:rPr>
              <w:t>i.e., FY 2020-21, FY 2021-22 &amp; FY 2022-23</w:t>
            </w:r>
            <w:r w:rsidRPr="00AE2137">
              <w:rPr>
                <w:rFonts w:ascii="Arial" w:hAnsi="Arial" w:cs="Arial"/>
                <w:color w:val="000000"/>
              </w:rPr>
              <w:t>) in attached format as per </w:t>
            </w:r>
            <w:r w:rsidRPr="00AE2137">
              <w:rPr>
                <w:rFonts w:ascii="Arial" w:hAnsi="Arial" w:cs="Arial"/>
                <w:b/>
                <w:bCs/>
                <w:color w:val="000000"/>
              </w:rPr>
              <w:t>FORMAT- F/06.</w:t>
            </w:r>
          </w:p>
        </w:tc>
      </w:tr>
      <w:tr w:rsidR="00E740F1" w:rsidRPr="00AE2137" w14:paraId="19179C16" w14:textId="77777777" w:rsidTr="00270631">
        <w:trPr>
          <w:trHeight w:val="262"/>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41FE0" w14:textId="77777777" w:rsidR="00F07B80" w:rsidRPr="00AE2137" w:rsidRDefault="00DA26CB" w:rsidP="0000248D">
            <w:pPr>
              <w:spacing w:line="360" w:lineRule="auto"/>
              <w:ind w:left="120"/>
              <w:jc w:val="both"/>
              <w:rPr>
                <w:rFonts w:ascii="Arial" w:hAnsi="Arial" w:cs="Arial"/>
              </w:rPr>
            </w:pPr>
            <w:r w:rsidRPr="00AE2137">
              <w:rPr>
                <w:rFonts w:ascii="Arial" w:hAnsi="Arial" w:cs="Arial"/>
                <w:b/>
                <w:bCs/>
                <w:color w:val="000000"/>
              </w:rPr>
              <w:t>Technical Requirement:</w:t>
            </w:r>
          </w:p>
        </w:tc>
      </w:tr>
      <w:tr w:rsidR="00E740F1" w:rsidRPr="00AE2137" w14:paraId="2D52F99A" w14:textId="77777777" w:rsidTr="00270631">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BA4F3" w14:textId="77777777" w:rsidR="00F07B80" w:rsidRPr="00AE2137" w:rsidRDefault="00DA26CB" w:rsidP="0000248D">
            <w:pPr>
              <w:spacing w:line="360" w:lineRule="auto"/>
              <w:jc w:val="both"/>
              <w:rPr>
                <w:rFonts w:ascii="Arial" w:hAnsi="Arial" w:cs="Arial"/>
              </w:rPr>
            </w:pPr>
            <w:r w:rsidRPr="00AE2137">
              <w:rPr>
                <w:rFonts w:ascii="Arial" w:hAnsi="Arial" w:cs="Arial"/>
                <w:color w:val="000000"/>
              </w:rPr>
              <w:lastRenderedPageBreak/>
              <w:t>11. </w:t>
            </w:r>
          </w:p>
        </w:tc>
        <w:tc>
          <w:tcPr>
            <w:tcW w:w="4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FC99A" w14:textId="241DF300" w:rsidR="00F07B80" w:rsidRPr="00AE2137" w:rsidRDefault="001B4772" w:rsidP="00067F41">
            <w:pPr>
              <w:spacing w:line="360" w:lineRule="auto"/>
              <w:ind w:left="114" w:right="49" w:firstLine="3"/>
              <w:rPr>
                <w:rFonts w:ascii="Arial" w:hAnsi="Arial" w:cs="Arial"/>
              </w:rPr>
            </w:pPr>
            <w:r w:rsidRPr="00AE2137">
              <w:rPr>
                <w:rFonts w:ascii="Arial" w:hAnsi="Arial" w:cs="Arial"/>
                <w:color w:val="000000"/>
              </w:rPr>
              <w:t xml:space="preserve">The bidder should have experience </w:t>
            </w:r>
            <w:r w:rsidR="002C4C26" w:rsidRPr="00AE2137">
              <w:rPr>
                <w:rFonts w:ascii="Arial" w:hAnsi="Arial" w:cs="Arial"/>
                <w:color w:val="000000"/>
              </w:rPr>
              <w:t>of</w:t>
            </w:r>
            <w:r w:rsidRPr="00AE2137">
              <w:rPr>
                <w:rFonts w:ascii="Arial" w:hAnsi="Arial" w:cs="Arial"/>
                <w:color w:val="000000"/>
              </w:rPr>
              <w:t xml:space="preserve"> preparing or evaluating </w:t>
            </w:r>
            <w:r w:rsidR="00753B89" w:rsidRPr="00AE2137">
              <w:rPr>
                <w:rFonts w:ascii="Arial" w:hAnsi="Arial" w:cs="Arial"/>
                <w:color w:val="000000"/>
              </w:rPr>
              <w:t xml:space="preserve">5 (five) no. of </w:t>
            </w:r>
            <w:r w:rsidRPr="00AE2137">
              <w:rPr>
                <w:rFonts w:ascii="Arial" w:hAnsi="Arial" w:cs="Arial"/>
                <w:color w:val="000000"/>
              </w:rPr>
              <w:t xml:space="preserve">DPR of hydro </w:t>
            </w:r>
            <w:r w:rsidR="002C68B5" w:rsidRPr="00AE2137">
              <w:rPr>
                <w:rFonts w:ascii="Arial" w:hAnsi="Arial" w:cs="Arial"/>
                <w:color w:val="000000"/>
              </w:rPr>
              <w:t xml:space="preserve">power </w:t>
            </w:r>
            <w:r w:rsidRPr="00AE2137">
              <w:rPr>
                <w:rFonts w:ascii="Arial" w:hAnsi="Arial" w:cs="Arial"/>
                <w:color w:val="000000"/>
              </w:rPr>
              <w:t>projects</w:t>
            </w:r>
            <w:r w:rsidR="00CD64E0" w:rsidRPr="00AE2137">
              <w:rPr>
                <w:rFonts w:ascii="Arial" w:hAnsi="Arial" w:cs="Arial"/>
                <w:color w:val="000000"/>
              </w:rPr>
              <w:t xml:space="preserve"> </w:t>
            </w:r>
            <w:r w:rsidRPr="00AE2137">
              <w:rPr>
                <w:rFonts w:ascii="Arial" w:hAnsi="Arial" w:cs="Arial"/>
                <w:color w:val="000000"/>
              </w:rPr>
              <w:t>in India</w:t>
            </w:r>
            <w:r w:rsidR="002C4C26" w:rsidRPr="00AE2137">
              <w:rPr>
                <w:rFonts w:ascii="Arial" w:hAnsi="Arial" w:cs="Arial"/>
                <w:color w:val="000000"/>
              </w:rPr>
              <w:t xml:space="preserve"> in last 5 years</w:t>
            </w:r>
            <w:r w:rsidR="00753B89" w:rsidRPr="00AE2137">
              <w:rPr>
                <w:rFonts w:ascii="Arial" w:hAnsi="Arial" w:cs="Arial"/>
                <w:color w:val="000000"/>
              </w:rPr>
              <w:t xml:space="preserve"> (from the date of publishing of </w:t>
            </w:r>
            <w:r w:rsidR="00B726B3">
              <w:rPr>
                <w:rFonts w:ascii="Arial" w:hAnsi="Arial" w:cs="Arial"/>
                <w:color w:val="000000"/>
              </w:rPr>
              <w:t>EOI</w:t>
            </w:r>
            <w:r w:rsidR="00753B89" w:rsidRPr="00AE2137">
              <w:rPr>
                <w:rFonts w:ascii="Arial" w:hAnsi="Arial" w:cs="Arial"/>
                <w:color w:val="000000"/>
              </w:rPr>
              <w:t>).</w:t>
            </w:r>
          </w:p>
        </w:tc>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6134D" w14:textId="77777777" w:rsidR="00F07B80" w:rsidRPr="00AE2137" w:rsidRDefault="00DA26CB" w:rsidP="0000248D">
            <w:pPr>
              <w:spacing w:line="360" w:lineRule="auto"/>
              <w:ind w:left="116" w:right="48" w:firstLine="6"/>
              <w:jc w:val="both"/>
              <w:rPr>
                <w:rFonts w:ascii="Arial" w:hAnsi="Arial" w:cs="Arial"/>
              </w:rPr>
            </w:pPr>
            <w:r w:rsidRPr="00AE2137">
              <w:rPr>
                <w:rFonts w:ascii="Arial" w:hAnsi="Arial" w:cs="Arial"/>
                <w:color w:val="000000"/>
              </w:rPr>
              <w:t>Any of the supporting documents like Work Order/Letter of Award (</w:t>
            </w:r>
            <w:proofErr w:type="spellStart"/>
            <w:r w:rsidRPr="00AE2137">
              <w:rPr>
                <w:rFonts w:ascii="Arial" w:hAnsi="Arial" w:cs="Arial"/>
                <w:color w:val="000000"/>
              </w:rPr>
              <w:t>LoA</w:t>
            </w:r>
            <w:proofErr w:type="spellEnd"/>
            <w:r w:rsidRPr="00AE2137">
              <w:rPr>
                <w:rFonts w:ascii="Arial" w:hAnsi="Arial" w:cs="Arial"/>
                <w:color w:val="000000"/>
              </w:rPr>
              <w:t>)/ Contract Agreement/ Completion Certificate for each assignment mentioning the nature of work, the period during which the work was undertaken. </w:t>
            </w:r>
          </w:p>
          <w:p w14:paraId="6BEF6290" w14:textId="77777777" w:rsidR="00F07B80" w:rsidRPr="00AE2137" w:rsidRDefault="00DA26CB" w:rsidP="0000248D">
            <w:pPr>
              <w:spacing w:before="256" w:line="360" w:lineRule="auto"/>
              <w:ind w:left="114" w:right="47" w:firstLine="3"/>
              <w:jc w:val="both"/>
              <w:rPr>
                <w:rFonts w:ascii="Arial" w:hAnsi="Arial" w:cs="Arial"/>
              </w:rPr>
            </w:pPr>
            <w:r w:rsidRPr="00AE2137">
              <w:rPr>
                <w:rFonts w:ascii="Arial" w:hAnsi="Arial" w:cs="Arial"/>
                <w:color w:val="000000"/>
              </w:rPr>
              <w:t>In case of non-availability of work completion certificate, the final payment receipt with the copy of invoice raised shall be submitted. </w:t>
            </w:r>
          </w:p>
          <w:p w14:paraId="59A5163D" w14:textId="77777777" w:rsidR="00F07B80" w:rsidRPr="00AE2137" w:rsidRDefault="00DA26CB" w:rsidP="0000248D">
            <w:pPr>
              <w:spacing w:before="4" w:line="360" w:lineRule="auto"/>
              <w:ind w:left="116" w:right="48"/>
              <w:jc w:val="both"/>
              <w:rPr>
                <w:rFonts w:ascii="Arial" w:hAnsi="Arial" w:cs="Arial"/>
              </w:rPr>
            </w:pPr>
            <w:r w:rsidRPr="00AE2137">
              <w:rPr>
                <w:rFonts w:ascii="Arial" w:hAnsi="Arial" w:cs="Arial"/>
                <w:color w:val="000000"/>
              </w:rPr>
              <w:t>The above documents to be submitted as enclosure to the attached format as per </w:t>
            </w:r>
            <w:r w:rsidRPr="00AE2137">
              <w:rPr>
                <w:rFonts w:ascii="Arial" w:hAnsi="Arial" w:cs="Arial"/>
                <w:b/>
                <w:bCs/>
                <w:color w:val="000000"/>
              </w:rPr>
              <w:t>FORMAT-F/09.</w:t>
            </w:r>
          </w:p>
        </w:tc>
      </w:tr>
    </w:tbl>
    <w:p w14:paraId="633E61CF" w14:textId="77777777" w:rsidR="00F07B80" w:rsidRPr="00AE2137" w:rsidRDefault="00DA26CB" w:rsidP="00F07B80">
      <w:pPr>
        <w:spacing w:line="360" w:lineRule="auto"/>
        <w:ind w:right="436"/>
        <w:rPr>
          <w:rFonts w:ascii="Arial" w:hAnsi="Arial" w:cs="Arial"/>
        </w:rPr>
      </w:pPr>
      <w:r w:rsidRPr="00AE2137">
        <w:rPr>
          <w:rFonts w:ascii="Arial" w:hAnsi="Arial" w:cs="Arial"/>
          <w:b/>
          <w:bCs/>
          <w:color w:val="000000"/>
        </w:rPr>
        <w:t>  </w:t>
      </w:r>
    </w:p>
    <w:p w14:paraId="6B3B2C5F" w14:textId="77777777" w:rsidR="00F07B80" w:rsidRPr="00AE2137" w:rsidRDefault="00DA26CB" w:rsidP="00464947">
      <w:pPr>
        <w:spacing w:after="160" w:line="259" w:lineRule="auto"/>
        <w:jc w:val="center"/>
        <w:rPr>
          <w:rFonts w:ascii="Arial" w:eastAsia="Calibri" w:hAnsi="Arial" w:cs="Arial"/>
          <w:b/>
          <w:bCs/>
          <w:color w:val="000000"/>
        </w:rPr>
      </w:pPr>
      <w:r w:rsidRPr="00AE2137">
        <w:rPr>
          <w:rFonts w:ascii="Arial" w:eastAsia="Calibri" w:hAnsi="Arial" w:cs="Arial"/>
          <w:b/>
          <w:bCs/>
          <w:color w:val="000000"/>
          <w:sz w:val="28"/>
          <w:szCs w:val="28"/>
        </w:rPr>
        <w:br w:type="page"/>
      </w:r>
      <w:r w:rsidRPr="00C80C0C">
        <w:rPr>
          <w:rFonts w:ascii="Arial" w:eastAsia="Calibri" w:hAnsi="Arial" w:cs="Arial"/>
          <w:b/>
          <w:bCs/>
          <w:color w:val="000000"/>
          <w:sz w:val="32"/>
          <w:szCs w:val="32"/>
        </w:rPr>
        <w:lastRenderedPageBreak/>
        <w:t>SECTION-V</w:t>
      </w:r>
    </w:p>
    <w:p w14:paraId="305D1EE4" w14:textId="77777777" w:rsidR="00F07B80" w:rsidRPr="00AE2137" w:rsidRDefault="00DA26CB" w:rsidP="00900276">
      <w:pPr>
        <w:pStyle w:val="Heading1"/>
        <w:jc w:val="center"/>
        <w:rPr>
          <w:rFonts w:ascii="Arial" w:hAnsi="Arial" w:cs="Arial"/>
        </w:rPr>
      </w:pPr>
      <w:bookmarkStart w:id="13" w:name="_Toc161064689"/>
      <w:r w:rsidRPr="00AE2137">
        <w:rPr>
          <w:rFonts w:ascii="Arial" w:hAnsi="Arial" w:cs="Arial"/>
        </w:rPr>
        <w:t>DURATION OF ASSIGNMENT AND SCOPE OF SERVICES</w:t>
      </w:r>
      <w:bookmarkEnd w:id="13"/>
    </w:p>
    <w:p w14:paraId="7F76E3FF" w14:textId="77777777" w:rsidR="00F07B80" w:rsidRPr="00AE2137" w:rsidRDefault="00F07B80" w:rsidP="00F07B80">
      <w:pPr>
        <w:autoSpaceDE w:val="0"/>
        <w:autoSpaceDN w:val="0"/>
        <w:adjustRightInd w:val="0"/>
        <w:rPr>
          <w:rFonts w:ascii="Arial" w:eastAsia="Calibri" w:hAnsi="Arial" w:cs="Arial"/>
          <w:b/>
          <w:bCs/>
          <w:color w:val="000000"/>
        </w:rPr>
      </w:pPr>
    </w:p>
    <w:p w14:paraId="5C103B5A" w14:textId="77777777" w:rsidR="00102D97" w:rsidRPr="00AE2137" w:rsidRDefault="00102D97" w:rsidP="00C4610E">
      <w:pPr>
        <w:autoSpaceDE w:val="0"/>
        <w:autoSpaceDN w:val="0"/>
        <w:adjustRightInd w:val="0"/>
        <w:ind w:left="360"/>
        <w:jc w:val="both"/>
        <w:rPr>
          <w:rFonts w:ascii="Arial" w:eastAsia="Calibri" w:hAnsi="Arial" w:cs="Arial"/>
          <w:b/>
          <w:bCs/>
          <w:vanish/>
          <w:color w:val="000000"/>
        </w:rPr>
      </w:pPr>
    </w:p>
    <w:p w14:paraId="75C1D6D7" w14:textId="3FE57E4D" w:rsidR="00F07B80" w:rsidRPr="00AE2137" w:rsidRDefault="00DA26CB" w:rsidP="00C4610E">
      <w:pPr>
        <w:pStyle w:val="ListParagraph"/>
        <w:numPr>
          <w:ilvl w:val="1"/>
          <w:numId w:val="20"/>
        </w:numPr>
        <w:autoSpaceDE w:val="0"/>
        <w:autoSpaceDN w:val="0"/>
        <w:adjustRightInd w:val="0"/>
        <w:jc w:val="both"/>
        <w:rPr>
          <w:rFonts w:ascii="Arial" w:eastAsia="Calibri" w:hAnsi="Arial" w:cs="Arial"/>
          <w:color w:val="000000"/>
        </w:rPr>
      </w:pPr>
      <w:r w:rsidRPr="00AE2137">
        <w:rPr>
          <w:rFonts w:ascii="Arial" w:eastAsia="Calibri" w:hAnsi="Arial" w:cs="Arial"/>
          <w:b/>
          <w:bCs/>
          <w:color w:val="000000"/>
        </w:rPr>
        <w:t xml:space="preserve">Duration of Services: </w:t>
      </w:r>
    </w:p>
    <w:p w14:paraId="285BEC92" w14:textId="3073BD9C" w:rsidR="00F07B80" w:rsidRPr="00AE2137" w:rsidRDefault="00DA26CB" w:rsidP="00102D97">
      <w:pPr>
        <w:autoSpaceDE w:val="0"/>
        <w:autoSpaceDN w:val="0"/>
        <w:adjustRightInd w:val="0"/>
        <w:spacing w:before="240" w:line="360" w:lineRule="auto"/>
        <w:ind w:left="360"/>
        <w:jc w:val="both"/>
        <w:rPr>
          <w:rFonts w:ascii="Arial" w:eastAsia="Calibri" w:hAnsi="Arial" w:cs="Arial"/>
          <w:color w:val="000000"/>
        </w:rPr>
      </w:pPr>
      <w:r w:rsidRPr="00AE2137">
        <w:rPr>
          <w:rFonts w:ascii="Arial" w:eastAsia="Calibri" w:hAnsi="Arial" w:cs="Arial"/>
          <w:color w:val="000000"/>
        </w:rPr>
        <w:t xml:space="preserve">The tenure of assignment/contract would be for a period of 36 (Thirty-Six) months from the date of </w:t>
      </w:r>
      <w:r w:rsidR="00E54AE4" w:rsidRPr="00AE2137">
        <w:rPr>
          <w:rFonts w:ascii="Arial" w:eastAsia="Calibri" w:hAnsi="Arial" w:cs="Arial"/>
          <w:color w:val="000000"/>
        </w:rPr>
        <w:t xml:space="preserve">acceptance of </w:t>
      </w:r>
      <w:proofErr w:type="spellStart"/>
      <w:r w:rsidR="00E54AE4" w:rsidRPr="00AE2137">
        <w:rPr>
          <w:rFonts w:ascii="Arial" w:eastAsia="Calibri" w:hAnsi="Arial" w:cs="Arial"/>
          <w:color w:val="000000"/>
        </w:rPr>
        <w:t>LoA</w:t>
      </w:r>
      <w:proofErr w:type="spellEnd"/>
      <w:r w:rsidRPr="00AE2137">
        <w:rPr>
          <w:rFonts w:ascii="Arial" w:eastAsia="Calibri" w:hAnsi="Arial" w:cs="Arial"/>
          <w:color w:val="000000"/>
        </w:rPr>
        <w:t>, which may be further extended</w:t>
      </w:r>
      <w:r w:rsidR="00682884" w:rsidRPr="00AE2137">
        <w:rPr>
          <w:rFonts w:ascii="Arial" w:eastAsia="Calibri" w:hAnsi="Arial" w:cs="Arial"/>
          <w:color w:val="000000"/>
        </w:rPr>
        <w:t xml:space="preserve"> </w:t>
      </w:r>
      <w:r w:rsidRPr="00AE2137">
        <w:rPr>
          <w:rFonts w:ascii="Arial" w:eastAsia="Calibri" w:hAnsi="Arial" w:cs="Arial"/>
          <w:color w:val="000000"/>
        </w:rPr>
        <w:t xml:space="preserve">for </w:t>
      </w:r>
      <w:r w:rsidR="00682884" w:rsidRPr="00AE2137">
        <w:rPr>
          <w:rFonts w:ascii="Arial" w:eastAsia="Calibri" w:hAnsi="Arial" w:cs="Arial"/>
          <w:color w:val="000000"/>
        </w:rPr>
        <w:t>an additional</w:t>
      </w:r>
      <w:r w:rsidRPr="00AE2137">
        <w:rPr>
          <w:rFonts w:ascii="Arial" w:eastAsia="Calibri" w:hAnsi="Arial" w:cs="Arial"/>
          <w:color w:val="000000"/>
        </w:rPr>
        <w:t xml:space="preserve"> period of </w:t>
      </w:r>
      <w:r w:rsidR="00DC406C" w:rsidRPr="00AE2137">
        <w:rPr>
          <w:rFonts w:ascii="Arial" w:eastAsia="Calibri" w:hAnsi="Arial" w:cs="Arial"/>
          <w:color w:val="000000"/>
        </w:rPr>
        <w:t>12</w:t>
      </w:r>
      <w:r w:rsidR="00254D99" w:rsidRPr="00AE2137">
        <w:rPr>
          <w:rFonts w:ascii="Arial" w:eastAsia="Calibri" w:hAnsi="Arial" w:cs="Arial"/>
          <w:color w:val="000000"/>
        </w:rPr>
        <w:t xml:space="preserve"> (T</w:t>
      </w:r>
      <w:r w:rsidR="00DC406C" w:rsidRPr="00AE2137">
        <w:rPr>
          <w:rFonts w:ascii="Arial" w:eastAsia="Calibri" w:hAnsi="Arial" w:cs="Arial"/>
          <w:color w:val="000000"/>
        </w:rPr>
        <w:t>welve</w:t>
      </w:r>
      <w:r w:rsidR="00254D99" w:rsidRPr="00AE2137">
        <w:rPr>
          <w:rFonts w:ascii="Arial" w:eastAsia="Calibri" w:hAnsi="Arial" w:cs="Arial"/>
          <w:color w:val="000000"/>
        </w:rPr>
        <w:t>) months</w:t>
      </w:r>
      <w:r w:rsidRPr="00AE2137">
        <w:rPr>
          <w:rFonts w:ascii="Arial" w:eastAsia="Calibri" w:hAnsi="Arial" w:cs="Arial"/>
          <w:color w:val="000000"/>
        </w:rPr>
        <w:t>.</w:t>
      </w:r>
      <w:r w:rsidR="00254D99" w:rsidRPr="00AE2137">
        <w:rPr>
          <w:rFonts w:ascii="Arial" w:eastAsia="Calibri" w:hAnsi="Arial" w:cs="Arial"/>
          <w:color w:val="000000"/>
        </w:rPr>
        <w:t xml:space="preserve"> The initial contract will be signed for 12 (Twelve) months </w:t>
      </w:r>
      <w:r w:rsidR="00C246B0" w:rsidRPr="00AE2137">
        <w:rPr>
          <w:rFonts w:ascii="Arial" w:eastAsia="Calibri" w:hAnsi="Arial" w:cs="Arial"/>
          <w:color w:val="000000"/>
        </w:rPr>
        <w:t xml:space="preserve">which will be </w:t>
      </w:r>
      <w:r w:rsidR="001B0E9A" w:rsidRPr="00AE2137">
        <w:rPr>
          <w:rFonts w:ascii="Arial" w:eastAsia="Calibri" w:hAnsi="Arial" w:cs="Arial"/>
          <w:color w:val="000000"/>
        </w:rPr>
        <w:t xml:space="preserve">annually </w:t>
      </w:r>
      <w:r w:rsidR="00C246B0" w:rsidRPr="00AE2137">
        <w:rPr>
          <w:rFonts w:ascii="Arial" w:eastAsia="Calibri" w:hAnsi="Arial" w:cs="Arial"/>
          <w:color w:val="000000"/>
        </w:rPr>
        <w:t>renewed</w:t>
      </w:r>
      <w:r w:rsidR="001B0E9A" w:rsidRPr="00AE2137">
        <w:rPr>
          <w:rFonts w:ascii="Arial" w:eastAsia="Calibri" w:hAnsi="Arial" w:cs="Arial"/>
          <w:color w:val="000000"/>
        </w:rPr>
        <w:t xml:space="preserve"> by GRIDCO</w:t>
      </w:r>
      <w:r w:rsidR="00C246B0" w:rsidRPr="00AE2137">
        <w:rPr>
          <w:rFonts w:ascii="Arial" w:eastAsia="Calibri" w:hAnsi="Arial" w:cs="Arial"/>
          <w:color w:val="000000"/>
        </w:rPr>
        <w:t xml:space="preserve"> </w:t>
      </w:r>
      <w:r w:rsidR="001B0E9A" w:rsidRPr="00AE2137">
        <w:rPr>
          <w:rFonts w:ascii="Arial" w:eastAsia="Calibri" w:hAnsi="Arial" w:cs="Arial"/>
          <w:color w:val="000000"/>
        </w:rPr>
        <w:t xml:space="preserve">after due performance evaluation. </w:t>
      </w:r>
    </w:p>
    <w:p w14:paraId="698F5742" w14:textId="77777777" w:rsidR="00F07B80" w:rsidRPr="00AE2137" w:rsidRDefault="00DA26CB" w:rsidP="00C4610E">
      <w:pPr>
        <w:numPr>
          <w:ilvl w:val="1"/>
          <w:numId w:val="20"/>
        </w:numPr>
        <w:autoSpaceDE w:val="0"/>
        <w:autoSpaceDN w:val="0"/>
        <w:adjustRightInd w:val="0"/>
        <w:jc w:val="both"/>
        <w:rPr>
          <w:rFonts w:ascii="Arial" w:eastAsia="Calibri" w:hAnsi="Arial" w:cs="Arial"/>
          <w:b/>
          <w:bCs/>
          <w:color w:val="000000"/>
          <w:sz w:val="28"/>
          <w:szCs w:val="28"/>
        </w:rPr>
      </w:pPr>
      <w:r w:rsidRPr="00AE2137">
        <w:rPr>
          <w:rFonts w:ascii="Arial" w:eastAsia="Calibri" w:hAnsi="Arial" w:cs="Arial"/>
          <w:b/>
          <w:bCs/>
          <w:color w:val="000000"/>
        </w:rPr>
        <w:t xml:space="preserve">Scope of Services: </w:t>
      </w:r>
    </w:p>
    <w:p w14:paraId="375C9FED" w14:textId="4843AFEC" w:rsidR="005C3849" w:rsidRDefault="00DC406C" w:rsidP="00385FC0">
      <w:pPr>
        <w:autoSpaceDE w:val="0"/>
        <w:autoSpaceDN w:val="0"/>
        <w:adjustRightInd w:val="0"/>
        <w:spacing w:before="240" w:line="360" w:lineRule="auto"/>
        <w:ind w:left="360"/>
        <w:jc w:val="both"/>
        <w:rPr>
          <w:rFonts w:ascii="Arial" w:eastAsia="Calibri" w:hAnsi="Arial" w:cs="Arial"/>
          <w:color w:val="000000"/>
        </w:rPr>
      </w:pPr>
      <w:r w:rsidRPr="00AE2137">
        <w:rPr>
          <w:rFonts w:ascii="Arial" w:eastAsia="Calibri" w:hAnsi="Arial" w:cs="Arial"/>
          <w:color w:val="000000"/>
        </w:rPr>
        <w:t xml:space="preserve">GRIDCO intends to empanel experienced consultancy firms </w:t>
      </w:r>
      <w:r w:rsidR="00D63D26">
        <w:rPr>
          <w:rFonts w:ascii="Arial" w:eastAsia="Calibri" w:hAnsi="Arial" w:cs="Arial"/>
          <w:color w:val="000000"/>
        </w:rPr>
        <w:t>for</w:t>
      </w:r>
      <w:r w:rsidR="003027B8">
        <w:rPr>
          <w:rFonts w:ascii="Arial" w:eastAsia="Calibri" w:hAnsi="Arial" w:cs="Arial"/>
          <w:color w:val="000000"/>
        </w:rPr>
        <w:t xml:space="preserve"> two </w:t>
      </w:r>
      <w:r w:rsidR="00503733">
        <w:rPr>
          <w:rFonts w:ascii="Arial" w:eastAsia="Calibri" w:hAnsi="Arial" w:cs="Arial"/>
          <w:color w:val="000000"/>
        </w:rPr>
        <w:t xml:space="preserve">categories of </w:t>
      </w:r>
      <w:r w:rsidR="003027B8">
        <w:rPr>
          <w:rFonts w:ascii="Arial" w:eastAsia="Calibri" w:hAnsi="Arial" w:cs="Arial"/>
          <w:color w:val="000000"/>
        </w:rPr>
        <w:t xml:space="preserve">activities: </w:t>
      </w:r>
    </w:p>
    <w:p w14:paraId="1B3903E5" w14:textId="4F7101CE" w:rsidR="003027B8" w:rsidRDefault="003027B8" w:rsidP="005C3849">
      <w:pPr>
        <w:autoSpaceDE w:val="0"/>
        <w:autoSpaceDN w:val="0"/>
        <w:adjustRightInd w:val="0"/>
        <w:spacing w:line="360" w:lineRule="auto"/>
        <w:ind w:left="360"/>
        <w:jc w:val="both"/>
        <w:rPr>
          <w:rFonts w:ascii="Arial" w:eastAsia="Calibri" w:hAnsi="Arial" w:cs="Arial"/>
          <w:color w:val="000000"/>
        </w:rPr>
      </w:pPr>
      <w:r w:rsidRPr="00B9552E">
        <w:rPr>
          <w:rFonts w:ascii="Arial" w:eastAsia="Calibri" w:hAnsi="Arial" w:cs="Arial"/>
          <w:b/>
          <w:bCs/>
          <w:color w:val="000000"/>
        </w:rPr>
        <w:t>Category-A:</w:t>
      </w:r>
      <w:r>
        <w:rPr>
          <w:rFonts w:ascii="Arial" w:eastAsia="Calibri" w:hAnsi="Arial" w:cs="Arial"/>
          <w:color w:val="000000"/>
        </w:rPr>
        <w:t xml:space="preserve"> T</w:t>
      </w:r>
      <w:r w:rsidR="00DC406C" w:rsidRPr="00AE2137">
        <w:rPr>
          <w:rFonts w:ascii="Arial" w:eastAsia="Calibri" w:hAnsi="Arial" w:cs="Arial"/>
          <w:color w:val="000000"/>
        </w:rPr>
        <w:t>o evaluate</w:t>
      </w:r>
      <w:r w:rsidR="00D63D26">
        <w:rPr>
          <w:rFonts w:ascii="Arial" w:eastAsia="Calibri" w:hAnsi="Arial" w:cs="Arial"/>
          <w:color w:val="000000"/>
        </w:rPr>
        <w:t xml:space="preserve"> and validate</w:t>
      </w:r>
      <w:r w:rsidR="00DC406C" w:rsidRPr="00AE2137">
        <w:rPr>
          <w:rFonts w:ascii="Arial" w:eastAsia="Calibri" w:hAnsi="Arial" w:cs="Arial"/>
          <w:color w:val="000000"/>
        </w:rPr>
        <w:t xml:space="preserve"> </w:t>
      </w:r>
      <w:r>
        <w:rPr>
          <w:rFonts w:ascii="Arial" w:eastAsia="Calibri" w:hAnsi="Arial" w:cs="Arial"/>
          <w:color w:val="000000"/>
        </w:rPr>
        <w:t>SHEP</w:t>
      </w:r>
      <w:r w:rsidR="00DC406C" w:rsidRPr="00AE2137">
        <w:rPr>
          <w:rFonts w:ascii="Arial" w:eastAsia="Calibri" w:hAnsi="Arial" w:cs="Arial"/>
          <w:color w:val="000000"/>
        </w:rPr>
        <w:t xml:space="preserve"> DPRs</w:t>
      </w:r>
      <w:r>
        <w:rPr>
          <w:rFonts w:ascii="Arial" w:eastAsia="Calibri" w:hAnsi="Arial" w:cs="Arial"/>
          <w:color w:val="000000"/>
        </w:rPr>
        <w:t xml:space="preserve"> </w:t>
      </w:r>
      <w:r w:rsidR="00D63D26">
        <w:rPr>
          <w:rFonts w:ascii="Arial" w:eastAsia="Calibri" w:hAnsi="Arial" w:cs="Arial"/>
          <w:color w:val="000000"/>
        </w:rPr>
        <w:t>(new projects)</w:t>
      </w:r>
      <w:r>
        <w:rPr>
          <w:rFonts w:ascii="Arial" w:eastAsia="Calibri" w:hAnsi="Arial" w:cs="Arial"/>
          <w:color w:val="000000"/>
        </w:rPr>
        <w:t>.</w:t>
      </w:r>
    </w:p>
    <w:p w14:paraId="3B135DFC" w14:textId="71438381" w:rsidR="00F07B80" w:rsidRDefault="003027B8" w:rsidP="005C3849">
      <w:pPr>
        <w:autoSpaceDE w:val="0"/>
        <w:autoSpaceDN w:val="0"/>
        <w:adjustRightInd w:val="0"/>
        <w:spacing w:line="360" w:lineRule="auto"/>
        <w:ind w:left="360"/>
        <w:jc w:val="both"/>
        <w:rPr>
          <w:rFonts w:ascii="Arial" w:eastAsia="Calibri" w:hAnsi="Arial" w:cs="Arial"/>
          <w:color w:val="000000"/>
        </w:rPr>
      </w:pPr>
      <w:r w:rsidRPr="00B9552E">
        <w:rPr>
          <w:rFonts w:ascii="Arial" w:eastAsia="Calibri" w:hAnsi="Arial" w:cs="Arial"/>
          <w:b/>
          <w:bCs/>
          <w:color w:val="000000"/>
        </w:rPr>
        <w:t xml:space="preserve">Category-B: </w:t>
      </w:r>
      <w:r>
        <w:rPr>
          <w:rFonts w:ascii="Arial" w:eastAsia="Calibri" w:hAnsi="Arial" w:cs="Arial"/>
          <w:color w:val="000000"/>
        </w:rPr>
        <w:t>To revise</w:t>
      </w:r>
      <w:r w:rsidR="00D63D26">
        <w:rPr>
          <w:rFonts w:ascii="Arial" w:eastAsia="Calibri" w:hAnsi="Arial" w:cs="Arial"/>
          <w:color w:val="000000"/>
        </w:rPr>
        <w:t xml:space="preserve"> and validate</w:t>
      </w:r>
      <w:r>
        <w:rPr>
          <w:rFonts w:ascii="Arial" w:eastAsia="Calibri" w:hAnsi="Arial" w:cs="Arial"/>
          <w:color w:val="000000"/>
        </w:rPr>
        <w:t xml:space="preserve"> the previously prepared SHEP DPR</w:t>
      </w:r>
      <w:r w:rsidR="00503733">
        <w:rPr>
          <w:rFonts w:ascii="Arial" w:eastAsia="Calibri" w:hAnsi="Arial" w:cs="Arial"/>
          <w:color w:val="000000"/>
        </w:rPr>
        <w:t>s.</w:t>
      </w:r>
    </w:p>
    <w:p w14:paraId="208FB2BB" w14:textId="71193EC2" w:rsidR="003027B8" w:rsidRDefault="003027B8" w:rsidP="00A4209E">
      <w:pPr>
        <w:autoSpaceDE w:val="0"/>
        <w:autoSpaceDN w:val="0"/>
        <w:adjustRightInd w:val="0"/>
        <w:spacing w:before="240" w:line="360" w:lineRule="auto"/>
        <w:ind w:left="360"/>
        <w:jc w:val="both"/>
        <w:rPr>
          <w:rFonts w:ascii="Arial" w:eastAsia="Calibri" w:hAnsi="Arial" w:cs="Arial"/>
          <w:color w:val="000000"/>
        </w:rPr>
      </w:pPr>
      <w:r>
        <w:rPr>
          <w:rFonts w:ascii="Arial" w:eastAsia="Calibri" w:hAnsi="Arial" w:cs="Arial"/>
          <w:color w:val="000000"/>
        </w:rPr>
        <w:t>The category wise broad scope of work is listed below:</w:t>
      </w:r>
    </w:p>
    <w:p w14:paraId="70899C46" w14:textId="68C97ECD" w:rsidR="003027B8" w:rsidRPr="003027B8" w:rsidRDefault="003027B8" w:rsidP="00A4209E">
      <w:pPr>
        <w:autoSpaceDE w:val="0"/>
        <w:autoSpaceDN w:val="0"/>
        <w:adjustRightInd w:val="0"/>
        <w:spacing w:before="240" w:line="360" w:lineRule="auto"/>
        <w:ind w:left="360"/>
        <w:jc w:val="both"/>
        <w:rPr>
          <w:rFonts w:ascii="Arial" w:eastAsia="Calibri" w:hAnsi="Arial" w:cs="Arial"/>
          <w:b/>
          <w:bCs/>
          <w:color w:val="000000"/>
          <w:u w:val="single"/>
        </w:rPr>
      </w:pPr>
      <w:r w:rsidRPr="003027B8">
        <w:rPr>
          <w:rFonts w:ascii="Arial" w:eastAsia="Calibri" w:hAnsi="Arial" w:cs="Arial"/>
          <w:b/>
          <w:bCs/>
          <w:color w:val="000000"/>
          <w:u w:val="single"/>
        </w:rPr>
        <w:t xml:space="preserve">Category-A: </w:t>
      </w:r>
    </w:p>
    <w:p w14:paraId="41FE2105" w14:textId="792004B9" w:rsidR="00C85286" w:rsidRDefault="00C85286" w:rsidP="00C85286">
      <w:pPr>
        <w:pStyle w:val="ListParagraph"/>
        <w:numPr>
          <w:ilvl w:val="0"/>
          <w:numId w:val="18"/>
        </w:numPr>
        <w:autoSpaceDE w:val="0"/>
        <w:autoSpaceDN w:val="0"/>
        <w:adjustRightInd w:val="0"/>
        <w:spacing w:before="240" w:line="360" w:lineRule="auto"/>
        <w:jc w:val="both"/>
        <w:rPr>
          <w:rFonts w:ascii="Arial" w:eastAsia="Calibri" w:hAnsi="Arial" w:cs="Arial"/>
          <w:color w:val="000000"/>
          <w:sz w:val="24"/>
          <w:szCs w:val="24"/>
          <w:lang w:val="en-IN"/>
        </w:rPr>
      </w:pPr>
      <w:r w:rsidRPr="00AE2137">
        <w:rPr>
          <w:rFonts w:ascii="Arial" w:eastAsia="Calibri" w:hAnsi="Arial" w:cs="Arial"/>
          <w:color w:val="000000"/>
          <w:sz w:val="24"/>
          <w:szCs w:val="24"/>
          <w:lang w:val="en-IN"/>
        </w:rPr>
        <w:t>Checking of optimal plan of the scheme.</w:t>
      </w:r>
    </w:p>
    <w:p w14:paraId="5C622145" w14:textId="5C2DB056" w:rsidR="007D5513" w:rsidRDefault="007D5513" w:rsidP="00C85286">
      <w:pPr>
        <w:pStyle w:val="ListParagraph"/>
        <w:numPr>
          <w:ilvl w:val="0"/>
          <w:numId w:val="18"/>
        </w:numPr>
        <w:autoSpaceDE w:val="0"/>
        <w:autoSpaceDN w:val="0"/>
        <w:adjustRightInd w:val="0"/>
        <w:spacing w:before="240" w:line="360" w:lineRule="auto"/>
        <w:jc w:val="both"/>
        <w:rPr>
          <w:rFonts w:ascii="Arial" w:eastAsia="Calibri" w:hAnsi="Arial" w:cs="Arial"/>
          <w:color w:val="000000"/>
          <w:sz w:val="24"/>
          <w:szCs w:val="24"/>
          <w:lang w:val="en-IN"/>
        </w:rPr>
      </w:pPr>
      <w:r>
        <w:rPr>
          <w:rFonts w:ascii="Arial" w:eastAsia="Calibri" w:hAnsi="Arial" w:cs="Arial"/>
          <w:color w:val="000000"/>
          <w:sz w:val="24"/>
          <w:szCs w:val="24"/>
          <w:lang w:val="en-IN"/>
        </w:rPr>
        <w:t>Checking of general map as per plan.</w:t>
      </w:r>
    </w:p>
    <w:p w14:paraId="3522FF8F" w14:textId="7A1FA30E" w:rsidR="00C85286" w:rsidRPr="00AE2137" w:rsidRDefault="00C85286" w:rsidP="00C85286">
      <w:pPr>
        <w:pStyle w:val="ListParagraph"/>
        <w:numPr>
          <w:ilvl w:val="0"/>
          <w:numId w:val="18"/>
        </w:numPr>
        <w:autoSpaceDE w:val="0"/>
        <w:autoSpaceDN w:val="0"/>
        <w:adjustRightInd w:val="0"/>
        <w:spacing w:before="240" w:line="360" w:lineRule="auto"/>
        <w:jc w:val="both"/>
        <w:rPr>
          <w:rFonts w:ascii="Arial" w:eastAsia="Calibri" w:hAnsi="Arial" w:cs="Arial"/>
          <w:color w:val="000000"/>
          <w:sz w:val="24"/>
          <w:szCs w:val="24"/>
          <w:lang w:val="en-IN"/>
        </w:rPr>
      </w:pPr>
      <w:r w:rsidRPr="00AE2137">
        <w:rPr>
          <w:rFonts w:ascii="Arial" w:eastAsia="Calibri" w:hAnsi="Arial" w:cs="Arial"/>
          <w:color w:val="000000"/>
          <w:sz w:val="24"/>
          <w:szCs w:val="24"/>
          <w:lang w:val="en-IN"/>
        </w:rPr>
        <w:t xml:space="preserve">Checking of </w:t>
      </w:r>
      <w:r w:rsidR="000D24DC" w:rsidRPr="00AE2137">
        <w:rPr>
          <w:rFonts w:ascii="Arial" w:eastAsia="Calibri" w:hAnsi="Arial" w:cs="Arial"/>
          <w:color w:val="000000"/>
          <w:sz w:val="24"/>
          <w:szCs w:val="24"/>
          <w:lang w:val="en-IN"/>
        </w:rPr>
        <w:t>topographical, hydrology and geology survey</w:t>
      </w:r>
      <w:r w:rsidRPr="00AE2137">
        <w:rPr>
          <w:rFonts w:ascii="Arial" w:eastAsia="Calibri" w:hAnsi="Arial" w:cs="Arial"/>
          <w:color w:val="000000"/>
          <w:sz w:val="24"/>
          <w:szCs w:val="24"/>
          <w:lang w:val="en-IN"/>
        </w:rPr>
        <w:t xml:space="preserve">. </w:t>
      </w:r>
    </w:p>
    <w:p w14:paraId="5FB8C9AB" w14:textId="410C81B3" w:rsidR="00C85286" w:rsidRPr="00AE2137" w:rsidRDefault="00FC4B0E" w:rsidP="00C85286">
      <w:pPr>
        <w:pStyle w:val="ListParagraph"/>
        <w:numPr>
          <w:ilvl w:val="0"/>
          <w:numId w:val="18"/>
        </w:numPr>
        <w:autoSpaceDE w:val="0"/>
        <w:autoSpaceDN w:val="0"/>
        <w:adjustRightInd w:val="0"/>
        <w:spacing w:before="240" w:line="360" w:lineRule="auto"/>
        <w:jc w:val="both"/>
        <w:rPr>
          <w:rFonts w:ascii="Arial" w:eastAsia="Calibri" w:hAnsi="Arial" w:cs="Arial"/>
          <w:color w:val="000000"/>
          <w:sz w:val="24"/>
          <w:szCs w:val="24"/>
          <w:lang w:val="en-IN"/>
        </w:rPr>
      </w:pPr>
      <w:r w:rsidRPr="00AE2137">
        <w:rPr>
          <w:rFonts w:ascii="Arial" w:eastAsia="Calibri" w:hAnsi="Arial" w:cs="Arial"/>
          <w:color w:val="000000"/>
          <w:sz w:val="24"/>
          <w:szCs w:val="24"/>
          <w:lang w:val="en-IN"/>
        </w:rPr>
        <w:t>Checking o</w:t>
      </w:r>
      <w:r w:rsidR="00C85286" w:rsidRPr="00AE2137">
        <w:rPr>
          <w:rFonts w:ascii="Arial" w:eastAsia="Calibri" w:hAnsi="Arial" w:cs="Arial"/>
          <w:color w:val="000000"/>
          <w:sz w:val="24"/>
          <w:szCs w:val="24"/>
          <w:lang w:val="en-IN"/>
        </w:rPr>
        <w:t xml:space="preserve">ptimum installed capacity, </w:t>
      </w:r>
      <w:r w:rsidRPr="00AE2137">
        <w:rPr>
          <w:rFonts w:ascii="Arial" w:eastAsia="Calibri" w:hAnsi="Arial" w:cs="Arial"/>
          <w:color w:val="000000"/>
          <w:sz w:val="24"/>
          <w:szCs w:val="24"/>
          <w:lang w:val="en-IN"/>
        </w:rPr>
        <w:t>n</w:t>
      </w:r>
      <w:r w:rsidR="00C85286" w:rsidRPr="00AE2137">
        <w:rPr>
          <w:rFonts w:ascii="Arial" w:eastAsia="Calibri" w:hAnsi="Arial" w:cs="Arial"/>
          <w:color w:val="000000"/>
          <w:sz w:val="24"/>
          <w:szCs w:val="24"/>
          <w:lang w:val="en-IN"/>
        </w:rPr>
        <w:t>o. of units</w:t>
      </w:r>
      <w:r w:rsidRPr="00AE2137">
        <w:rPr>
          <w:rFonts w:ascii="Arial" w:eastAsia="Calibri" w:hAnsi="Arial" w:cs="Arial"/>
          <w:color w:val="000000"/>
          <w:sz w:val="24"/>
          <w:szCs w:val="24"/>
          <w:lang w:val="en-IN"/>
        </w:rPr>
        <w:t xml:space="preserve"> and o</w:t>
      </w:r>
      <w:r w:rsidR="00C85286" w:rsidRPr="00AE2137">
        <w:rPr>
          <w:rFonts w:ascii="Arial" w:eastAsia="Calibri" w:hAnsi="Arial" w:cs="Arial"/>
          <w:color w:val="000000"/>
          <w:sz w:val="24"/>
          <w:szCs w:val="24"/>
          <w:lang w:val="en-IN"/>
        </w:rPr>
        <w:t>ptimum design.</w:t>
      </w:r>
    </w:p>
    <w:p w14:paraId="0EFCF8F7" w14:textId="0181AA47" w:rsidR="00C85286" w:rsidRDefault="0040433B" w:rsidP="00C85286">
      <w:pPr>
        <w:pStyle w:val="ListParagraph"/>
        <w:numPr>
          <w:ilvl w:val="0"/>
          <w:numId w:val="18"/>
        </w:numPr>
        <w:autoSpaceDE w:val="0"/>
        <w:autoSpaceDN w:val="0"/>
        <w:adjustRightInd w:val="0"/>
        <w:spacing w:before="240" w:line="360" w:lineRule="auto"/>
        <w:jc w:val="both"/>
        <w:rPr>
          <w:rFonts w:ascii="Arial" w:eastAsia="Calibri" w:hAnsi="Arial" w:cs="Arial"/>
          <w:color w:val="000000"/>
          <w:sz w:val="24"/>
          <w:szCs w:val="24"/>
          <w:lang w:val="en-IN"/>
        </w:rPr>
      </w:pPr>
      <w:r>
        <w:rPr>
          <w:rFonts w:ascii="Arial" w:eastAsia="Calibri" w:hAnsi="Arial" w:cs="Arial"/>
          <w:color w:val="000000"/>
          <w:sz w:val="24"/>
          <w:szCs w:val="24"/>
          <w:lang w:val="en-IN"/>
        </w:rPr>
        <w:t xml:space="preserve">Review of </w:t>
      </w:r>
      <w:r w:rsidR="00C85286" w:rsidRPr="00AE2137">
        <w:rPr>
          <w:rFonts w:ascii="Arial" w:eastAsia="Calibri" w:hAnsi="Arial" w:cs="Arial"/>
          <w:color w:val="000000"/>
          <w:sz w:val="24"/>
          <w:szCs w:val="24"/>
          <w:lang w:val="en-IN"/>
        </w:rPr>
        <w:t>Techno Economically viable Headworks scheme</w:t>
      </w:r>
      <w:r w:rsidR="003D2FC7">
        <w:rPr>
          <w:rFonts w:ascii="Arial" w:eastAsia="Calibri" w:hAnsi="Arial" w:cs="Arial"/>
          <w:color w:val="000000"/>
          <w:sz w:val="24"/>
          <w:szCs w:val="24"/>
          <w:lang w:val="en-IN"/>
        </w:rPr>
        <w:t xml:space="preserve"> (</w:t>
      </w:r>
      <w:proofErr w:type="spellStart"/>
      <w:r w:rsidR="003D2FC7">
        <w:rPr>
          <w:rFonts w:ascii="Arial" w:eastAsia="Calibri" w:hAnsi="Arial" w:cs="Arial"/>
          <w:color w:val="000000"/>
          <w:sz w:val="24"/>
          <w:szCs w:val="24"/>
          <w:lang w:val="en-IN"/>
        </w:rPr>
        <w:t>i.e</w:t>
      </w:r>
      <w:proofErr w:type="spellEnd"/>
      <w:r w:rsidR="003D2FC7">
        <w:rPr>
          <w:rFonts w:ascii="Arial" w:eastAsia="Calibri" w:hAnsi="Arial" w:cs="Arial"/>
          <w:color w:val="000000"/>
          <w:sz w:val="24"/>
          <w:szCs w:val="24"/>
          <w:lang w:val="en-IN"/>
        </w:rPr>
        <w:t xml:space="preserve"> weir, barrage and intake structure etc)</w:t>
      </w:r>
      <w:r w:rsidR="00C85286" w:rsidRPr="00AE2137">
        <w:rPr>
          <w:rFonts w:ascii="Arial" w:eastAsia="Calibri" w:hAnsi="Arial" w:cs="Arial"/>
          <w:color w:val="000000"/>
          <w:sz w:val="24"/>
          <w:szCs w:val="24"/>
          <w:lang w:val="en-IN"/>
        </w:rPr>
        <w:t xml:space="preserve">, water conductor system </w:t>
      </w:r>
      <w:r w:rsidR="003D2FC7">
        <w:rPr>
          <w:rFonts w:ascii="Arial" w:eastAsia="Calibri" w:hAnsi="Arial" w:cs="Arial"/>
          <w:color w:val="000000"/>
          <w:sz w:val="24"/>
          <w:szCs w:val="24"/>
          <w:lang w:val="en-IN"/>
        </w:rPr>
        <w:t>(</w:t>
      </w:r>
      <w:proofErr w:type="spellStart"/>
      <w:r w:rsidR="003D2FC7">
        <w:rPr>
          <w:rFonts w:ascii="Arial" w:eastAsia="Calibri" w:hAnsi="Arial" w:cs="Arial"/>
          <w:color w:val="000000"/>
          <w:sz w:val="24"/>
          <w:szCs w:val="24"/>
          <w:lang w:val="en-IN"/>
        </w:rPr>
        <w:t>i.e</w:t>
      </w:r>
      <w:proofErr w:type="spellEnd"/>
      <w:r w:rsidR="003D2FC7">
        <w:rPr>
          <w:rFonts w:ascii="Arial" w:eastAsia="Calibri" w:hAnsi="Arial" w:cs="Arial"/>
          <w:color w:val="000000"/>
          <w:sz w:val="24"/>
          <w:szCs w:val="24"/>
          <w:lang w:val="en-IN"/>
        </w:rPr>
        <w:t xml:space="preserve"> </w:t>
      </w:r>
      <w:proofErr w:type="spellStart"/>
      <w:r w:rsidR="003D2FC7">
        <w:rPr>
          <w:rFonts w:ascii="Arial" w:eastAsia="Calibri" w:hAnsi="Arial" w:cs="Arial"/>
          <w:color w:val="000000"/>
          <w:sz w:val="24"/>
          <w:szCs w:val="24"/>
          <w:lang w:val="en-IN"/>
        </w:rPr>
        <w:t>penstoke</w:t>
      </w:r>
      <w:proofErr w:type="spellEnd"/>
      <w:r w:rsidR="003D2FC7">
        <w:rPr>
          <w:rFonts w:ascii="Arial" w:eastAsia="Calibri" w:hAnsi="Arial" w:cs="Arial"/>
          <w:color w:val="000000"/>
          <w:sz w:val="24"/>
          <w:szCs w:val="24"/>
          <w:lang w:val="en-IN"/>
        </w:rPr>
        <w:t xml:space="preserve">, tunnels, open channels etc.) </w:t>
      </w:r>
      <w:r w:rsidR="00C85286" w:rsidRPr="00AE2137">
        <w:rPr>
          <w:rFonts w:ascii="Arial" w:eastAsia="Calibri" w:hAnsi="Arial" w:cs="Arial"/>
          <w:color w:val="000000"/>
          <w:sz w:val="24"/>
          <w:szCs w:val="24"/>
          <w:lang w:val="en-IN"/>
        </w:rPr>
        <w:t xml:space="preserve"> </w:t>
      </w:r>
    </w:p>
    <w:p w14:paraId="666E276E" w14:textId="185F2519" w:rsidR="000E031C" w:rsidRPr="00AE2137" w:rsidRDefault="000E031C" w:rsidP="00C85286">
      <w:pPr>
        <w:pStyle w:val="ListParagraph"/>
        <w:numPr>
          <w:ilvl w:val="0"/>
          <w:numId w:val="18"/>
        </w:numPr>
        <w:autoSpaceDE w:val="0"/>
        <w:autoSpaceDN w:val="0"/>
        <w:adjustRightInd w:val="0"/>
        <w:spacing w:before="240" w:line="360" w:lineRule="auto"/>
        <w:jc w:val="both"/>
        <w:rPr>
          <w:rFonts w:ascii="Arial" w:eastAsia="Calibri" w:hAnsi="Arial" w:cs="Arial"/>
          <w:color w:val="000000"/>
          <w:sz w:val="24"/>
          <w:szCs w:val="24"/>
          <w:lang w:val="en-IN"/>
        </w:rPr>
      </w:pPr>
      <w:r>
        <w:rPr>
          <w:rFonts w:ascii="Arial" w:eastAsia="Calibri" w:hAnsi="Arial" w:cs="Arial"/>
          <w:color w:val="000000"/>
          <w:sz w:val="24"/>
          <w:szCs w:val="24"/>
          <w:lang w:val="en-IN"/>
        </w:rPr>
        <w:t>Checking of all design relating to power house and tail race.</w:t>
      </w:r>
    </w:p>
    <w:p w14:paraId="09526ECE" w14:textId="6100A339" w:rsidR="000D24DC" w:rsidRPr="00AE2137" w:rsidRDefault="000D24DC" w:rsidP="00C85286">
      <w:pPr>
        <w:pStyle w:val="ListParagraph"/>
        <w:numPr>
          <w:ilvl w:val="0"/>
          <w:numId w:val="18"/>
        </w:numPr>
        <w:autoSpaceDE w:val="0"/>
        <w:autoSpaceDN w:val="0"/>
        <w:adjustRightInd w:val="0"/>
        <w:spacing w:before="240" w:line="360" w:lineRule="auto"/>
        <w:jc w:val="both"/>
        <w:rPr>
          <w:rFonts w:ascii="Arial" w:eastAsia="Calibri" w:hAnsi="Arial" w:cs="Arial"/>
          <w:color w:val="000000"/>
          <w:sz w:val="24"/>
          <w:szCs w:val="24"/>
          <w:lang w:val="en-IN"/>
        </w:rPr>
      </w:pPr>
      <w:r w:rsidRPr="00AE2137">
        <w:rPr>
          <w:rFonts w:ascii="Arial" w:eastAsia="Calibri" w:hAnsi="Arial" w:cs="Arial"/>
          <w:color w:val="000000"/>
          <w:sz w:val="24"/>
          <w:szCs w:val="24"/>
          <w:lang w:val="en-IN"/>
        </w:rPr>
        <w:t>Checking the design of civil structure and electro-mechanical equipment.</w:t>
      </w:r>
    </w:p>
    <w:p w14:paraId="2C6C4CD5" w14:textId="0384780D" w:rsidR="00C85286" w:rsidRPr="00AE2137" w:rsidRDefault="0040433B" w:rsidP="00C85286">
      <w:pPr>
        <w:pStyle w:val="ListParagraph"/>
        <w:numPr>
          <w:ilvl w:val="0"/>
          <w:numId w:val="18"/>
        </w:numPr>
        <w:autoSpaceDE w:val="0"/>
        <w:autoSpaceDN w:val="0"/>
        <w:adjustRightInd w:val="0"/>
        <w:spacing w:before="240" w:line="360" w:lineRule="auto"/>
        <w:jc w:val="both"/>
        <w:rPr>
          <w:rFonts w:ascii="Arial" w:eastAsia="Calibri" w:hAnsi="Arial" w:cs="Arial"/>
          <w:color w:val="000000"/>
          <w:sz w:val="24"/>
          <w:szCs w:val="24"/>
          <w:lang w:val="en-IN"/>
        </w:rPr>
      </w:pPr>
      <w:r>
        <w:rPr>
          <w:rFonts w:ascii="Arial" w:eastAsia="Calibri" w:hAnsi="Arial" w:cs="Arial"/>
          <w:color w:val="000000"/>
          <w:sz w:val="24"/>
          <w:szCs w:val="24"/>
          <w:lang w:val="en-IN"/>
        </w:rPr>
        <w:t xml:space="preserve">Review of </w:t>
      </w:r>
      <w:r w:rsidR="00C85286" w:rsidRPr="00AE2137">
        <w:rPr>
          <w:rFonts w:ascii="Arial" w:eastAsia="Calibri" w:hAnsi="Arial" w:cs="Arial"/>
          <w:color w:val="000000"/>
          <w:sz w:val="24"/>
          <w:szCs w:val="24"/>
          <w:lang w:val="en-IN"/>
        </w:rPr>
        <w:t>Economic voltage transmission.</w:t>
      </w:r>
    </w:p>
    <w:p w14:paraId="38E324CB" w14:textId="17BDA585" w:rsidR="00C85286" w:rsidRPr="00AE2137" w:rsidRDefault="0040433B" w:rsidP="00C85286">
      <w:pPr>
        <w:pStyle w:val="ListParagraph"/>
        <w:numPr>
          <w:ilvl w:val="0"/>
          <w:numId w:val="18"/>
        </w:numPr>
        <w:autoSpaceDE w:val="0"/>
        <w:autoSpaceDN w:val="0"/>
        <w:adjustRightInd w:val="0"/>
        <w:spacing w:before="240" w:line="360" w:lineRule="auto"/>
        <w:jc w:val="both"/>
        <w:rPr>
          <w:rFonts w:ascii="Arial" w:eastAsia="Calibri" w:hAnsi="Arial" w:cs="Arial"/>
          <w:color w:val="000000"/>
          <w:sz w:val="24"/>
          <w:szCs w:val="24"/>
          <w:lang w:val="en-IN"/>
        </w:rPr>
      </w:pPr>
      <w:r>
        <w:rPr>
          <w:rFonts w:ascii="Arial" w:eastAsia="Calibri" w:hAnsi="Arial" w:cs="Arial"/>
          <w:color w:val="000000"/>
          <w:sz w:val="24"/>
          <w:szCs w:val="24"/>
          <w:lang w:val="en-IN"/>
        </w:rPr>
        <w:t xml:space="preserve">Review of </w:t>
      </w:r>
      <w:r w:rsidR="00C85286" w:rsidRPr="00AE2137">
        <w:rPr>
          <w:rFonts w:ascii="Arial" w:eastAsia="Calibri" w:hAnsi="Arial" w:cs="Arial"/>
          <w:color w:val="000000"/>
          <w:sz w:val="24"/>
          <w:szCs w:val="24"/>
          <w:lang w:val="en-IN"/>
        </w:rPr>
        <w:t>Project cost estimation</w:t>
      </w:r>
      <w:r>
        <w:rPr>
          <w:rFonts w:ascii="Arial" w:eastAsia="Calibri" w:hAnsi="Arial" w:cs="Arial"/>
          <w:color w:val="000000"/>
          <w:sz w:val="24"/>
          <w:szCs w:val="24"/>
          <w:lang w:val="en-IN"/>
        </w:rPr>
        <w:t xml:space="preserve"> and financial analysis of DPR</w:t>
      </w:r>
      <w:r w:rsidR="00C85286" w:rsidRPr="00AE2137">
        <w:rPr>
          <w:rFonts w:ascii="Arial" w:eastAsia="Calibri" w:hAnsi="Arial" w:cs="Arial"/>
          <w:color w:val="000000"/>
          <w:sz w:val="24"/>
          <w:szCs w:val="24"/>
          <w:lang w:val="en-IN"/>
        </w:rPr>
        <w:t xml:space="preserve">.   </w:t>
      </w:r>
    </w:p>
    <w:p w14:paraId="2F7482BD" w14:textId="77777777" w:rsidR="00C85286" w:rsidRPr="00AE2137" w:rsidRDefault="00C85286" w:rsidP="00C85286">
      <w:pPr>
        <w:pStyle w:val="ListParagraph"/>
        <w:numPr>
          <w:ilvl w:val="0"/>
          <w:numId w:val="18"/>
        </w:numPr>
        <w:autoSpaceDE w:val="0"/>
        <w:autoSpaceDN w:val="0"/>
        <w:adjustRightInd w:val="0"/>
        <w:spacing w:before="240" w:line="360" w:lineRule="auto"/>
        <w:jc w:val="both"/>
        <w:rPr>
          <w:rFonts w:ascii="Arial" w:eastAsia="Calibri" w:hAnsi="Arial" w:cs="Arial"/>
          <w:color w:val="000000"/>
          <w:sz w:val="24"/>
          <w:szCs w:val="24"/>
          <w:lang w:val="en-IN"/>
        </w:rPr>
      </w:pPr>
      <w:r w:rsidRPr="00AE2137">
        <w:rPr>
          <w:rFonts w:ascii="Arial" w:eastAsia="Calibri" w:hAnsi="Arial" w:cs="Arial"/>
          <w:color w:val="000000"/>
          <w:sz w:val="24"/>
          <w:szCs w:val="24"/>
          <w:lang w:val="en-IN"/>
        </w:rPr>
        <w:t xml:space="preserve">Reasonable tariff projection. </w:t>
      </w:r>
    </w:p>
    <w:p w14:paraId="7C8C7699" w14:textId="4E38E7F3" w:rsidR="00C85286" w:rsidRDefault="000D24DC" w:rsidP="00C85286">
      <w:pPr>
        <w:pStyle w:val="ListParagraph"/>
        <w:numPr>
          <w:ilvl w:val="0"/>
          <w:numId w:val="18"/>
        </w:numPr>
        <w:autoSpaceDE w:val="0"/>
        <w:autoSpaceDN w:val="0"/>
        <w:adjustRightInd w:val="0"/>
        <w:spacing w:before="240" w:line="360" w:lineRule="auto"/>
        <w:jc w:val="both"/>
        <w:rPr>
          <w:rFonts w:ascii="Arial" w:eastAsia="Calibri" w:hAnsi="Arial" w:cs="Arial"/>
          <w:color w:val="000000"/>
          <w:sz w:val="24"/>
          <w:szCs w:val="24"/>
          <w:lang w:val="en-IN"/>
        </w:rPr>
      </w:pPr>
      <w:r w:rsidRPr="00AE2137">
        <w:rPr>
          <w:rFonts w:ascii="Arial" w:eastAsia="Calibri" w:hAnsi="Arial" w:cs="Arial"/>
          <w:color w:val="000000"/>
          <w:sz w:val="24"/>
          <w:szCs w:val="24"/>
          <w:lang w:val="en-IN"/>
        </w:rPr>
        <w:t xml:space="preserve">Rehabilitation </w:t>
      </w:r>
      <w:r w:rsidR="00C85286" w:rsidRPr="00AE2137">
        <w:rPr>
          <w:rFonts w:ascii="Arial" w:eastAsia="Calibri" w:hAnsi="Arial" w:cs="Arial"/>
          <w:color w:val="000000"/>
          <w:sz w:val="24"/>
          <w:szCs w:val="24"/>
          <w:lang w:val="en-IN"/>
        </w:rPr>
        <w:t xml:space="preserve">&amp; </w:t>
      </w:r>
      <w:r w:rsidRPr="00AE2137">
        <w:rPr>
          <w:rFonts w:ascii="Arial" w:eastAsia="Calibri" w:hAnsi="Arial" w:cs="Arial"/>
          <w:color w:val="000000"/>
          <w:sz w:val="24"/>
          <w:szCs w:val="24"/>
          <w:lang w:val="en-IN"/>
        </w:rPr>
        <w:t xml:space="preserve">Resettlement </w:t>
      </w:r>
      <w:r w:rsidR="00C85286" w:rsidRPr="00AE2137">
        <w:rPr>
          <w:rFonts w:ascii="Arial" w:eastAsia="Calibri" w:hAnsi="Arial" w:cs="Arial"/>
          <w:color w:val="000000"/>
          <w:sz w:val="24"/>
          <w:szCs w:val="24"/>
          <w:lang w:val="en-IN"/>
        </w:rPr>
        <w:t xml:space="preserve">and Environmental management plan. </w:t>
      </w:r>
    </w:p>
    <w:p w14:paraId="78273781" w14:textId="09D7A053" w:rsidR="00265727" w:rsidRDefault="00265727" w:rsidP="00C85286">
      <w:pPr>
        <w:pStyle w:val="ListParagraph"/>
        <w:numPr>
          <w:ilvl w:val="0"/>
          <w:numId w:val="18"/>
        </w:numPr>
        <w:autoSpaceDE w:val="0"/>
        <w:autoSpaceDN w:val="0"/>
        <w:adjustRightInd w:val="0"/>
        <w:spacing w:before="240" w:line="360" w:lineRule="auto"/>
        <w:jc w:val="both"/>
        <w:rPr>
          <w:rFonts w:ascii="Arial" w:eastAsia="Calibri" w:hAnsi="Arial" w:cs="Arial"/>
          <w:color w:val="000000"/>
          <w:sz w:val="24"/>
          <w:szCs w:val="24"/>
          <w:lang w:val="en-IN"/>
        </w:rPr>
      </w:pPr>
      <w:r>
        <w:rPr>
          <w:rFonts w:ascii="Arial" w:eastAsia="Calibri" w:hAnsi="Arial" w:cs="Arial"/>
          <w:color w:val="000000"/>
          <w:sz w:val="24"/>
          <w:szCs w:val="24"/>
          <w:lang w:val="en-IN"/>
        </w:rPr>
        <w:t xml:space="preserve">Checking and approval of </w:t>
      </w:r>
      <w:r w:rsidR="006C03B8">
        <w:rPr>
          <w:rFonts w:ascii="Arial" w:eastAsia="Calibri" w:hAnsi="Arial" w:cs="Arial"/>
          <w:color w:val="000000"/>
          <w:sz w:val="24"/>
          <w:szCs w:val="24"/>
          <w:lang w:val="en-IN"/>
        </w:rPr>
        <w:t xml:space="preserve">all </w:t>
      </w:r>
      <w:r>
        <w:rPr>
          <w:rFonts w:ascii="Arial" w:eastAsia="Calibri" w:hAnsi="Arial" w:cs="Arial"/>
          <w:color w:val="000000"/>
          <w:sz w:val="24"/>
          <w:szCs w:val="24"/>
          <w:lang w:val="en-IN"/>
        </w:rPr>
        <w:t>design and drawing of DPR.</w:t>
      </w:r>
    </w:p>
    <w:p w14:paraId="0AECD28B" w14:textId="6D11F189" w:rsidR="00265727" w:rsidRPr="00AE2137" w:rsidRDefault="00265727" w:rsidP="00C85286">
      <w:pPr>
        <w:pStyle w:val="ListParagraph"/>
        <w:numPr>
          <w:ilvl w:val="0"/>
          <w:numId w:val="18"/>
        </w:numPr>
        <w:autoSpaceDE w:val="0"/>
        <w:autoSpaceDN w:val="0"/>
        <w:adjustRightInd w:val="0"/>
        <w:spacing w:before="240" w:line="360" w:lineRule="auto"/>
        <w:jc w:val="both"/>
        <w:rPr>
          <w:rFonts w:ascii="Arial" w:eastAsia="Calibri" w:hAnsi="Arial" w:cs="Arial"/>
          <w:color w:val="000000"/>
          <w:sz w:val="24"/>
          <w:szCs w:val="24"/>
          <w:lang w:val="en-IN"/>
        </w:rPr>
      </w:pPr>
      <w:r>
        <w:rPr>
          <w:rFonts w:ascii="Arial" w:eastAsia="Calibri" w:hAnsi="Arial" w:cs="Arial"/>
          <w:color w:val="000000"/>
          <w:sz w:val="24"/>
          <w:szCs w:val="24"/>
          <w:lang w:val="en-IN"/>
        </w:rPr>
        <w:lastRenderedPageBreak/>
        <w:t xml:space="preserve">Review of Quality Assurance with respect to safety of design of the project. </w:t>
      </w:r>
    </w:p>
    <w:p w14:paraId="213575E1" w14:textId="539E0323" w:rsidR="00705DCE" w:rsidRPr="003549B1" w:rsidRDefault="00C85286" w:rsidP="00C85286">
      <w:pPr>
        <w:pStyle w:val="ListParagraph"/>
        <w:numPr>
          <w:ilvl w:val="0"/>
          <w:numId w:val="18"/>
        </w:numPr>
        <w:autoSpaceDE w:val="0"/>
        <w:autoSpaceDN w:val="0"/>
        <w:adjustRightInd w:val="0"/>
        <w:spacing w:before="240" w:line="360" w:lineRule="auto"/>
        <w:jc w:val="both"/>
        <w:rPr>
          <w:rFonts w:ascii="Arial" w:eastAsia="Calibri" w:hAnsi="Arial" w:cs="Arial"/>
          <w:color w:val="000000"/>
          <w:lang w:val="en-IN"/>
        </w:rPr>
      </w:pPr>
      <w:r w:rsidRPr="00AE2137">
        <w:rPr>
          <w:rFonts w:ascii="Arial" w:eastAsia="Calibri" w:hAnsi="Arial" w:cs="Arial"/>
          <w:color w:val="000000"/>
          <w:sz w:val="24"/>
          <w:szCs w:val="24"/>
          <w:lang w:val="en-IN"/>
        </w:rPr>
        <w:t xml:space="preserve">Any other aspect to be deemed fit to ascertain the proposal to be Techno Economically viable. </w:t>
      </w:r>
    </w:p>
    <w:p w14:paraId="6FEB420F" w14:textId="7EA3644B" w:rsidR="003549B1" w:rsidRDefault="003549B1" w:rsidP="003549B1">
      <w:pPr>
        <w:autoSpaceDE w:val="0"/>
        <w:autoSpaceDN w:val="0"/>
        <w:adjustRightInd w:val="0"/>
        <w:spacing w:before="240" w:line="360" w:lineRule="auto"/>
        <w:jc w:val="both"/>
        <w:rPr>
          <w:rFonts w:ascii="Arial" w:eastAsia="Calibri" w:hAnsi="Arial" w:cs="Arial"/>
          <w:b/>
          <w:bCs/>
          <w:color w:val="000000"/>
          <w:u w:val="single"/>
          <w:lang w:val="en-IN"/>
        </w:rPr>
      </w:pPr>
      <w:r w:rsidRPr="003549B1">
        <w:rPr>
          <w:rFonts w:ascii="Arial" w:eastAsia="Calibri" w:hAnsi="Arial" w:cs="Arial"/>
          <w:b/>
          <w:bCs/>
          <w:color w:val="000000"/>
          <w:u w:val="single"/>
          <w:lang w:val="en-IN"/>
        </w:rPr>
        <w:t xml:space="preserve">Category-B: </w:t>
      </w:r>
    </w:p>
    <w:p w14:paraId="5D4B9E2F" w14:textId="00E70CD6" w:rsidR="00AC372D" w:rsidRPr="00AC372D" w:rsidRDefault="00AC372D" w:rsidP="003549B1">
      <w:pPr>
        <w:autoSpaceDE w:val="0"/>
        <w:autoSpaceDN w:val="0"/>
        <w:adjustRightInd w:val="0"/>
        <w:spacing w:before="240" w:line="360" w:lineRule="auto"/>
        <w:jc w:val="both"/>
        <w:rPr>
          <w:rFonts w:ascii="Arial" w:eastAsia="Calibri" w:hAnsi="Arial" w:cs="Arial"/>
          <w:color w:val="000000"/>
          <w:lang w:val="en-IN"/>
        </w:rPr>
      </w:pPr>
      <w:r>
        <w:rPr>
          <w:rFonts w:ascii="Arial" w:eastAsia="Calibri" w:hAnsi="Arial" w:cs="Arial"/>
          <w:color w:val="000000"/>
          <w:lang w:val="en-IN"/>
        </w:rPr>
        <w:t xml:space="preserve">The bidder to study the </w:t>
      </w:r>
      <w:r w:rsidR="0086417A">
        <w:rPr>
          <w:rFonts w:ascii="Arial" w:eastAsia="Calibri" w:hAnsi="Arial" w:cs="Arial"/>
          <w:color w:val="000000"/>
          <w:lang w:val="en-IN"/>
        </w:rPr>
        <w:t xml:space="preserve">previously prepared DPR available with GRIDCO and identify the deficiencies for revision of DPR. The bidder to prepare the revised DPR and drawings </w:t>
      </w:r>
      <w:r w:rsidR="00B9552E">
        <w:rPr>
          <w:rFonts w:ascii="Arial" w:eastAsia="Calibri" w:hAnsi="Arial" w:cs="Arial"/>
          <w:color w:val="000000"/>
          <w:lang w:val="en-IN"/>
        </w:rPr>
        <w:t xml:space="preserve">and submit to GRIDCO </w:t>
      </w:r>
      <w:r w:rsidR="0086417A">
        <w:rPr>
          <w:rFonts w:ascii="Arial" w:eastAsia="Calibri" w:hAnsi="Arial" w:cs="Arial"/>
          <w:color w:val="000000"/>
          <w:lang w:val="en-IN"/>
        </w:rPr>
        <w:t xml:space="preserve">as per the following study: </w:t>
      </w:r>
    </w:p>
    <w:p w14:paraId="4600AC64" w14:textId="02704DB2" w:rsidR="003549B1" w:rsidRDefault="003549B1" w:rsidP="003549B1">
      <w:pPr>
        <w:pStyle w:val="ListParagraph"/>
        <w:numPr>
          <w:ilvl w:val="0"/>
          <w:numId w:val="32"/>
        </w:numPr>
        <w:autoSpaceDE w:val="0"/>
        <w:autoSpaceDN w:val="0"/>
        <w:adjustRightInd w:val="0"/>
        <w:spacing w:before="240" w:line="360" w:lineRule="auto"/>
        <w:jc w:val="both"/>
        <w:rPr>
          <w:rFonts w:ascii="Arial" w:eastAsia="Calibri" w:hAnsi="Arial" w:cs="Arial"/>
          <w:color w:val="000000"/>
          <w:sz w:val="24"/>
          <w:szCs w:val="24"/>
          <w:lang w:val="en-IN"/>
        </w:rPr>
      </w:pPr>
      <w:r>
        <w:rPr>
          <w:rFonts w:ascii="Arial" w:eastAsia="Calibri" w:hAnsi="Arial" w:cs="Arial"/>
          <w:color w:val="000000"/>
          <w:sz w:val="24"/>
          <w:szCs w:val="24"/>
          <w:lang w:val="en-IN"/>
        </w:rPr>
        <w:t>Collection of Daily discharge data (observed as well as CWC/State govt. supplied) for last 10-20 years (as available)</w:t>
      </w:r>
    </w:p>
    <w:p w14:paraId="1643D027" w14:textId="18283029" w:rsidR="003549B1" w:rsidRDefault="003549B1" w:rsidP="003549B1">
      <w:pPr>
        <w:pStyle w:val="ListParagraph"/>
        <w:numPr>
          <w:ilvl w:val="0"/>
          <w:numId w:val="32"/>
        </w:numPr>
        <w:autoSpaceDE w:val="0"/>
        <w:autoSpaceDN w:val="0"/>
        <w:adjustRightInd w:val="0"/>
        <w:spacing w:before="240" w:line="360" w:lineRule="auto"/>
        <w:jc w:val="both"/>
        <w:rPr>
          <w:rFonts w:ascii="Arial" w:eastAsia="Calibri" w:hAnsi="Arial" w:cs="Arial"/>
          <w:color w:val="000000"/>
          <w:sz w:val="24"/>
          <w:szCs w:val="24"/>
          <w:lang w:val="en-IN"/>
        </w:rPr>
      </w:pPr>
      <w:r>
        <w:rPr>
          <w:rFonts w:ascii="Arial" w:eastAsia="Calibri" w:hAnsi="Arial" w:cs="Arial"/>
          <w:color w:val="000000"/>
          <w:sz w:val="24"/>
          <w:szCs w:val="24"/>
          <w:lang w:val="en-IN"/>
        </w:rPr>
        <w:t>Conduct hydrometric survey and investigations if required with details on method of measurement, location, stream section of measurement.</w:t>
      </w:r>
    </w:p>
    <w:p w14:paraId="4F058F7E" w14:textId="15D9CF54" w:rsidR="003549B1" w:rsidRDefault="003549B1" w:rsidP="003549B1">
      <w:pPr>
        <w:pStyle w:val="ListParagraph"/>
        <w:numPr>
          <w:ilvl w:val="0"/>
          <w:numId w:val="32"/>
        </w:numPr>
        <w:autoSpaceDE w:val="0"/>
        <w:autoSpaceDN w:val="0"/>
        <w:adjustRightInd w:val="0"/>
        <w:spacing w:before="240" w:line="360" w:lineRule="auto"/>
        <w:jc w:val="both"/>
        <w:rPr>
          <w:rFonts w:ascii="Arial" w:eastAsia="Calibri" w:hAnsi="Arial" w:cs="Arial"/>
          <w:color w:val="000000"/>
          <w:sz w:val="24"/>
          <w:szCs w:val="24"/>
          <w:lang w:val="en-IN"/>
        </w:rPr>
      </w:pPr>
      <w:r>
        <w:rPr>
          <w:rFonts w:ascii="Arial" w:eastAsia="Calibri" w:hAnsi="Arial" w:cs="Arial"/>
          <w:color w:val="000000"/>
          <w:sz w:val="24"/>
          <w:szCs w:val="24"/>
          <w:lang w:val="en-IN"/>
        </w:rPr>
        <w:t xml:space="preserve">Conduct Topographic survey if required covering all components of the scheme such as head work, water conductor system, power house building and trail race channel. </w:t>
      </w:r>
    </w:p>
    <w:p w14:paraId="5FF37D37" w14:textId="09F6367B" w:rsidR="003549B1" w:rsidRDefault="003549B1" w:rsidP="003549B1">
      <w:pPr>
        <w:pStyle w:val="ListParagraph"/>
        <w:numPr>
          <w:ilvl w:val="0"/>
          <w:numId w:val="32"/>
        </w:numPr>
        <w:autoSpaceDE w:val="0"/>
        <w:autoSpaceDN w:val="0"/>
        <w:adjustRightInd w:val="0"/>
        <w:spacing w:before="240" w:line="360" w:lineRule="auto"/>
        <w:jc w:val="both"/>
        <w:rPr>
          <w:rFonts w:ascii="Arial" w:eastAsia="Calibri" w:hAnsi="Arial" w:cs="Arial"/>
          <w:color w:val="000000"/>
          <w:sz w:val="24"/>
          <w:szCs w:val="24"/>
          <w:lang w:val="en-IN"/>
        </w:rPr>
      </w:pPr>
      <w:r>
        <w:rPr>
          <w:rFonts w:ascii="Arial" w:eastAsia="Calibri" w:hAnsi="Arial" w:cs="Arial"/>
          <w:color w:val="000000"/>
          <w:sz w:val="24"/>
          <w:szCs w:val="24"/>
          <w:lang w:val="en-IN"/>
        </w:rPr>
        <w:t>Conduct Geological study.</w:t>
      </w:r>
    </w:p>
    <w:p w14:paraId="4594B166" w14:textId="0496252B" w:rsidR="003549B1" w:rsidRDefault="003549B1" w:rsidP="003549B1">
      <w:pPr>
        <w:pStyle w:val="ListParagraph"/>
        <w:numPr>
          <w:ilvl w:val="0"/>
          <w:numId w:val="32"/>
        </w:numPr>
        <w:autoSpaceDE w:val="0"/>
        <w:autoSpaceDN w:val="0"/>
        <w:adjustRightInd w:val="0"/>
        <w:spacing w:before="240" w:line="360" w:lineRule="auto"/>
        <w:jc w:val="both"/>
        <w:rPr>
          <w:rFonts w:ascii="Arial" w:eastAsia="Calibri" w:hAnsi="Arial" w:cs="Arial"/>
          <w:color w:val="000000"/>
          <w:sz w:val="24"/>
          <w:szCs w:val="24"/>
          <w:lang w:val="en-IN"/>
        </w:rPr>
      </w:pPr>
      <w:r>
        <w:rPr>
          <w:rFonts w:ascii="Arial" w:eastAsia="Calibri" w:hAnsi="Arial" w:cs="Arial"/>
          <w:color w:val="000000"/>
          <w:sz w:val="24"/>
          <w:szCs w:val="24"/>
          <w:lang w:val="en-IN"/>
        </w:rPr>
        <w:t xml:space="preserve">Collection of Geotechnical data such as bearing capacity, soil/rock characteristics at each component of </w:t>
      </w:r>
      <w:r w:rsidR="00AC372D">
        <w:rPr>
          <w:rFonts w:ascii="Arial" w:eastAsia="Calibri" w:hAnsi="Arial" w:cs="Arial"/>
          <w:color w:val="000000"/>
          <w:sz w:val="24"/>
          <w:szCs w:val="24"/>
          <w:lang w:val="en-IN"/>
        </w:rPr>
        <w:t>civil work if available.</w:t>
      </w:r>
    </w:p>
    <w:p w14:paraId="0F1CA4F0" w14:textId="67891087" w:rsidR="00AC372D" w:rsidRDefault="00AC372D" w:rsidP="003549B1">
      <w:pPr>
        <w:pStyle w:val="ListParagraph"/>
        <w:numPr>
          <w:ilvl w:val="0"/>
          <w:numId w:val="32"/>
        </w:numPr>
        <w:autoSpaceDE w:val="0"/>
        <w:autoSpaceDN w:val="0"/>
        <w:adjustRightInd w:val="0"/>
        <w:spacing w:before="240" w:line="360" w:lineRule="auto"/>
        <w:jc w:val="both"/>
        <w:rPr>
          <w:rFonts w:ascii="Arial" w:eastAsia="Calibri" w:hAnsi="Arial" w:cs="Arial"/>
          <w:color w:val="000000"/>
          <w:sz w:val="24"/>
          <w:szCs w:val="24"/>
          <w:lang w:val="en-IN"/>
        </w:rPr>
      </w:pPr>
      <w:r>
        <w:rPr>
          <w:rFonts w:ascii="Arial" w:eastAsia="Calibri" w:hAnsi="Arial" w:cs="Arial"/>
          <w:color w:val="000000"/>
          <w:sz w:val="24"/>
          <w:szCs w:val="24"/>
          <w:lang w:val="en-IN"/>
        </w:rPr>
        <w:t>Schedule of rates for civil works prevailing in the DPR.</w:t>
      </w:r>
    </w:p>
    <w:p w14:paraId="104BF2E6" w14:textId="4C5AE12E" w:rsidR="00AC372D" w:rsidRDefault="00AC372D" w:rsidP="003549B1">
      <w:pPr>
        <w:pStyle w:val="ListParagraph"/>
        <w:numPr>
          <w:ilvl w:val="0"/>
          <w:numId w:val="32"/>
        </w:numPr>
        <w:autoSpaceDE w:val="0"/>
        <w:autoSpaceDN w:val="0"/>
        <w:adjustRightInd w:val="0"/>
        <w:spacing w:before="240" w:line="360" w:lineRule="auto"/>
        <w:jc w:val="both"/>
        <w:rPr>
          <w:rFonts w:ascii="Arial" w:eastAsia="Calibri" w:hAnsi="Arial" w:cs="Arial"/>
          <w:color w:val="000000"/>
          <w:sz w:val="24"/>
          <w:szCs w:val="24"/>
          <w:lang w:val="en-IN"/>
        </w:rPr>
      </w:pPr>
      <w:r>
        <w:rPr>
          <w:rFonts w:ascii="Arial" w:eastAsia="Calibri" w:hAnsi="Arial" w:cs="Arial"/>
          <w:color w:val="000000"/>
          <w:sz w:val="24"/>
          <w:szCs w:val="24"/>
          <w:lang w:val="en-IN"/>
        </w:rPr>
        <w:t xml:space="preserve">Assessment of quantity of muck and muck disposal areas of suitable size should be shown on the general layout plan of the project. </w:t>
      </w:r>
    </w:p>
    <w:p w14:paraId="557D83F1" w14:textId="7EF250BB" w:rsidR="00AC372D" w:rsidRDefault="00AC372D" w:rsidP="003549B1">
      <w:pPr>
        <w:pStyle w:val="ListParagraph"/>
        <w:numPr>
          <w:ilvl w:val="0"/>
          <w:numId w:val="32"/>
        </w:numPr>
        <w:autoSpaceDE w:val="0"/>
        <w:autoSpaceDN w:val="0"/>
        <w:adjustRightInd w:val="0"/>
        <w:spacing w:before="240" w:line="360" w:lineRule="auto"/>
        <w:jc w:val="both"/>
        <w:rPr>
          <w:rFonts w:ascii="Arial" w:eastAsia="Calibri" w:hAnsi="Arial" w:cs="Arial"/>
          <w:color w:val="000000"/>
          <w:sz w:val="24"/>
          <w:szCs w:val="24"/>
          <w:lang w:val="en-IN"/>
        </w:rPr>
      </w:pPr>
      <w:r>
        <w:rPr>
          <w:rFonts w:ascii="Arial" w:eastAsia="Calibri" w:hAnsi="Arial" w:cs="Arial"/>
          <w:color w:val="000000"/>
          <w:sz w:val="24"/>
          <w:szCs w:val="24"/>
          <w:lang w:val="en-IN"/>
        </w:rPr>
        <w:t>Indication on the location along with their distance for source of different construction material from project site.</w:t>
      </w:r>
    </w:p>
    <w:p w14:paraId="31100AD3" w14:textId="60135707" w:rsidR="00AC372D" w:rsidRDefault="00AC372D" w:rsidP="003549B1">
      <w:pPr>
        <w:pStyle w:val="ListParagraph"/>
        <w:numPr>
          <w:ilvl w:val="0"/>
          <w:numId w:val="32"/>
        </w:numPr>
        <w:autoSpaceDE w:val="0"/>
        <w:autoSpaceDN w:val="0"/>
        <w:adjustRightInd w:val="0"/>
        <w:spacing w:before="240" w:line="360" w:lineRule="auto"/>
        <w:jc w:val="both"/>
        <w:rPr>
          <w:rFonts w:ascii="Arial" w:eastAsia="Calibri" w:hAnsi="Arial" w:cs="Arial"/>
          <w:color w:val="000000"/>
          <w:sz w:val="24"/>
          <w:szCs w:val="24"/>
          <w:lang w:val="en-IN"/>
        </w:rPr>
      </w:pPr>
      <w:r>
        <w:rPr>
          <w:rFonts w:ascii="Arial" w:eastAsia="Calibri" w:hAnsi="Arial" w:cs="Arial"/>
          <w:color w:val="000000"/>
          <w:sz w:val="24"/>
          <w:szCs w:val="24"/>
          <w:lang w:val="en-IN"/>
        </w:rPr>
        <w:t>Conduct study on Power Evacuation along with the alignment of transmission line shown on the topographic survey map be included in the revised DPR.</w:t>
      </w:r>
    </w:p>
    <w:p w14:paraId="60FE9A2E" w14:textId="78561A44" w:rsidR="00AC372D" w:rsidRDefault="00AC372D" w:rsidP="003549B1">
      <w:pPr>
        <w:pStyle w:val="ListParagraph"/>
        <w:numPr>
          <w:ilvl w:val="0"/>
          <w:numId w:val="32"/>
        </w:numPr>
        <w:autoSpaceDE w:val="0"/>
        <w:autoSpaceDN w:val="0"/>
        <w:adjustRightInd w:val="0"/>
        <w:spacing w:before="240" w:line="360" w:lineRule="auto"/>
        <w:jc w:val="both"/>
        <w:rPr>
          <w:rFonts w:ascii="Arial" w:eastAsia="Calibri" w:hAnsi="Arial" w:cs="Arial"/>
          <w:color w:val="000000"/>
          <w:sz w:val="24"/>
          <w:szCs w:val="24"/>
          <w:lang w:val="en-IN"/>
        </w:rPr>
      </w:pPr>
      <w:r>
        <w:rPr>
          <w:rFonts w:ascii="Arial" w:eastAsia="Calibri" w:hAnsi="Arial" w:cs="Arial"/>
          <w:color w:val="000000"/>
          <w:sz w:val="24"/>
          <w:szCs w:val="24"/>
          <w:lang w:val="en-IN"/>
        </w:rPr>
        <w:t>Environmental Impact report.</w:t>
      </w:r>
    </w:p>
    <w:p w14:paraId="1A3A9053" w14:textId="34E5E06E" w:rsidR="001D7FC9" w:rsidRPr="00AD16E2" w:rsidRDefault="001D7FC9" w:rsidP="003549B1">
      <w:pPr>
        <w:pStyle w:val="ListParagraph"/>
        <w:numPr>
          <w:ilvl w:val="0"/>
          <w:numId w:val="32"/>
        </w:numPr>
        <w:autoSpaceDE w:val="0"/>
        <w:autoSpaceDN w:val="0"/>
        <w:adjustRightInd w:val="0"/>
        <w:spacing w:before="240" w:line="360" w:lineRule="auto"/>
        <w:jc w:val="both"/>
        <w:rPr>
          <w:rFonts w:ascii="Arial" w:eastAsia="Calibri" w:hAnsi="Arial" w:cs="Arial"/>
          <w:color w:val="000000"/>
          <w:sz w:val="24"/>
          <w:szCs w:val="24"/>
          <w:lang w:val="en-IN"/>
        </w:rPr>
      </w:pPr>
      <w:r w:rsidRPr="00AD16E2">
        <w:rPr>
          <w:rFonts w:ascii="Arial" w:eastAsia="Calibri" w:hAnsi="Arial" w:cs="Arial"/>
          <w:color w:val="000000"/>
          <w:sz w:val="24"/>
          <w:szCs w:val="24"/>
          <w:lang w:val="en-IN"/>
        </w:rPr>
        <w:t>Revise optimum installed capacity, no. of units and optimum design.</w:t>
      </w:r>
    </w:p>
    <w:p w14:paraId="33E2BCE9" w14:textId="3962FEB8" w:rsidR="00705DCE" w:rsidRPr="00AD16E2" w:rsidRDefault="00705DCE" w:rsidP="003549B1">
      <w:pPr>
        <w:pStyle w:val="ListParagraph"/>
        <w:numPr>
          <w:ilvl w:val="0"/>
          <w:numId w:val="32"/>
        </w:numPr>
        <w:autoSpaceDE w:val="0"/>
        <w:autoSpaceDN w:val="0"/>
        <w:adjustRightInd w:val="0"/>
        <w:spacing w:before="240" w:line="360" w:lineRule="auto"/>
        <w:jc w:val="both"/>
        <w:rPr>
          <w:rFonts w:ascii="Arial" w:eastAsia="Calibri" w:hAnsi="Arial" w:cs="Arial"/>
          <w:color w:val="000000"/>
          <w:sz w:val="24"/>
          <w:szCs w:val="24"/>
          <w:lang w:val="en-IN"/>
        </w:rPr>
      </w:pPr>
      <w:r w:rsidRPr="00AD16E2">
        <w:rPr>
          <w:rFonts w:ascii="Arial" w:eastAsia="Calibri" w:hAnsi="Arial" w:cs="Arial"/>
          <w:color w:val="000000"/>
          <w:sz w:val="24"/>
          <w:szCs w:val="24"/>
          <w:lang w:val="en-IN"/>
        </w:rPr>
        <w:t xml:space="preserve">The bidder shall conduct physical verification of the site. </w:t>
      </w:r>
    </w:p>
    <w:p w14:paraId="25D2AA71" w14:textId="6C61264E" w:rsidR="00A4248A" w:rsidRDefault="00A4248A" w:rsidP="00A4248A">
      <w:pPr>
        <w:pStyle w:val="ListParagraph"/>
        <w:autoSpaceDE w:val="0"/>
        <w:autoSpaceDN w:val="0"/>
        <w:adjustRightInd w:val="0"/>
        <w:spacing w:before="240" w:line="360" w:lineRule="auto"/>
        <w:ind w:left="1080"/>
        <w:jc w:val="both"/>
        <w:rPr>
          <w:rFonts w:ascii="Arial" w:eastAsia="Calibri" w:hAnsi="Arial" w:cs="Arial"/>
          <w:color w:val="000000"/>
          <w:sz w:val="24"/>
          <w:szCs w:val="24"/>
          <w:highlight w:val="yellow"/>
          <w:lang w:val="en-IN"/>
        </w:rPr>
      </w:pPr>
    </w:p>
    <w:p w14:paraId="66077DA3" w14:textId="77777777" w:rsidR="00C80C0C" w:rsidRPr="00C06CAB" w:rsidRDefault="00C80C0C" w:rsidP="00A4248A">
      <w:pPr>
        <w:pStyle w:val="ListParagraph"/>
        <w:autoSpaceDE w:val="0"/>
        <w:autoSpaceDN w:val="0"/>
        <w:adjustRightInd w:val="0"/>
        <w:spacing w:before="240" w:line="360" w:lineRule="auto"/>
        <w:ind w:left="1080"/>
        <w:jc w:val="both"/>
        <w:rPr>
          <w:rFonts w:ascii="Arial" w:eastAsia="Calibri" w:hAnsi="Arial" w:cs="Arial"/>
          <w:color w:val="000000"/>
          <w:sz w:val="24"/>
          <w:szCs w:val="24"/>
          <w:highlight w:val="yellow"/>
          <w:lang w:val="en-IN"/>
        </w:rPr>
      </w:pPr>
    </w:p>
    <w:p w14:paraId="33156509" w14:textId="282523FF" w:rsidR="00C85286" w:rsidRPr="00AE2137" w:rsidRDefault="00C85286" w:rsidP="00C85286">
      <w:pPr>
        <w:autoSpaceDE w:val="0"/>
        <w:autoSpaceDN w:val="0"/>
        <w:adjustRightInd w:val="0"/>
        <w:spacing w:before="240" w:line="360" w:lineRule="auto"/>
        <w:jc w:val="both"/>
        <w:rPr>
          <w:rFonts w:ascii="Arial" w:eastAsia="Calibri" w:hAnsi="Arial" w:cs="Arial"/>
          <w:b/>
          <w:bCs/>
          <w:color w:val="000000"/>
          <w:u w:val="single"/>
          <w:lang w:val="en-IN"/>
        </w:rPr>
      </w:pPr>
      <w:r w:rsidRPr="00AE2137">
        <w:rPr>
          <w:rFonts w:ascii="Arial" w:eastAsia="Calibri" w:hAnsi="Arial" w:cs="Arial"/>
          <w:b/>
          <w:bCs/>
          <w:color w:val="000000"/>
          <w:lang w:val="en-IN"/>
        </w:rPr>
        <w:lastRenderedPageBreak/>
        <w:t xml:space="preserve">5.2.1 </w:t>
      </w:r>
      <w:r w:rsidRPr="007D5513">
        <w:rPr>
          <w:rFonts w:ascii="Arial" w:eastAsia="Calibri" w:hAnsi="Arial" w:cs="Arial"/>
          <w:b/>
          <w:bCs/>
          <w:color w:val="000000"/>
          <w:lang w:val="en-IN"/>
        </w:rPr>
        <w:t>Methodology:</w:t>
      </w:r>
      <w:r w:rsidRPr="00AE2137">
        <w:rPr>
          <w:rFonts w:ascii="Arial" w:eastAsia="Calibri" w:hAnsi="Arial" w:cs="Arial"/>
          <w:b/>
          <w:bCs/>
          <w:color w:val="000000"/>
          <w:u w:val="single"/>
          <w:lang w:val="en-IN"/>
        </w:rPr>
        <w:t xml:space="preserve"> </w:t>
      </w:r>
    </w:p>
    <w:p w14:paraId="56D1DA38" w14:textId="3E8369C8" w:rsidR="00C85286" w:rsidRPr="00AE2137" w:rsidRDefault="006F129B" w:rsidP="00C85286">
      <w:pPr>
        <w:autoSpaceDE w:val="0"/>
        <w:autoSpaceDN w:val="0"/>
        <w:adjustRightInd w:val="0"/>
        <w:spacing w:before="240" w:line="360" w:lineRule="auto"/>
        <w:jc w:val="both"/>
        <w:rPr>
          <w:rFonts w:ascii="Arial" w:eastAsia="Calibri" w:hAnsi="Arial" w:cs="Arial"/>
          <w:color w:val="000000"/>
          <w:lang w:val="en-IN"/>
        </w:rPr>
      </w:pPr>
      <w:r>
        <w:rPr>
          <w:rFonts w:ascii="Arial" w:eastAsia="Calibri" w:hAnsi="Arial" w:cs="Arial"/>
          <w:b/>
          <w:bCs/>
          <w:color w:val="000000"/>
          <w:lang w:val="en-IN"/>
        </w:rPr>
        <w:t xml:space="preserve">Category-A: </w:t>
      </w:r>
      <w:r w:rsidR="00C85286" w:rsidRPr="00AE2137">
        <w:rPr>
          <w:rFonts w:ascii="Arial" w:eastAsia="Calibri" w:hAnsi="Arial" w:cs="Arial"/>
          <w:color w:val="000000"/>
          <w:lang w:val="en-IN"/>
        </w:rPr>
        <w:t xml:space="preserve">The Detailed Project Report shall be checked with due conformity to the design standards of IS guidelines, practices of Central Water Commission (CWC), Central Electricity Authority (CEA) Govt. of India, USBR standards, CBIP Guidelines for small hydro projects and other prudent international engineering practices. </w:t>
      </w:r>
      <w:r w:rsidR="006E28F8">
        <w:rPr>
          <w:rFonts w:ascii="Arial" w:eastAsia="Calibri" w:hAnsi="Arial" w:cs="Arial"/>
          <w:color w:val="000000"/>
          <w:lang w:val="en-IN"/>
        </w:rPr>
        <w:t xml:space="preserve">The final evaluation report to be submitted within </w:t>
      </w:r>
      <w:r w:rsidR="009F3110">
        <w:rPr>
          <w:rFonts w:ascii="Arial" w:eastAsia="Calibri" w:hAnsi="Arial" w:cs="Arial"/>
          <w:color w:val="000000"/>
          <w:lang w:val="en-IN"/>
        </w:rPr>
        <w:t>45</w:t>
      </w:r>
      <w:r w:rsidR="006E28F8">
        <w:rPr>
          <w:rFonts w:ascii="Arial" w:eastAsia="Calibri" w:hAnsi="Arial" w:cs="Arial"/>
          <w:color w:val="000000"/>
          <w:lang w:val="en-IN"/>
        </w:rPr>
        <w:t xml:space="preserve"> </w:t>
      </w:r>
      <w:r>
        <w:rPr>
          <w:rFonts w:ascii="Arial" w:eastAsia="Calibri" w:hAnsi="Arial" w:cs="Arial"/>
          <w:color w:val="000000"/>
          <w:lang w:val="en-IN"/>
        </w:rPr>
        <w:t>days’ time</w:t>
      </w:r>
      <w:r w:rsidR="006E28F8">
        <w:rPr>
          <w:rFonts w:ascii="Arial" w:eastAsia="Calibri" w:hAnsi="Arial" w:cs="Arial"/>
          <w:color w:val="000000"/>
          <w:lang w:val="en-IN"/>
        </w:rPr>
        <w:t xml:space="preserve">. </w:t>
      </w:r>
    </w:p>
    <w:p w14:paraId="4BAD68EA" w14:textId="6F06E9DA" w:rsidR="00C85286" w:rsidRPr="00AE2137" w:rsidRDefault="006F129B" w:rsidP="00C85286">
      <w:pPr>
        <w:autoSpaceDE w:val="0"/>
        <w:autoSpaceDN w:val="0"/>
        <w:adjustRightInd w:val="0"/>
        <w:spacing w:before="240" w:line="360" w:lineRule="auto"/>
        <w:jc w:val="both"/>
        <w:rPr>
          <w:rFonts w:ascii="Arial" w:eastAsia="Calibri" w:hAnsi="Arial" w:cs="Arial"/>
          <w:color w:val="000000"/>
          <w:lang w:val="en-IN"/>
        </w:rPr>
      </w:pPr>
      <w:r w:rsidRPr="006F129B">
        <w:rPr>
          <w:rFonts w:ascii="Arial" w:eastAsia="Calibri" w:hAnsi="Arial" w:cs="Arial"/>
          <w:b/>
          <w:bCs/>
          <w:color w:val="000000"/>
          <w:lang w:val="en-IN"/>
        </w:rPr>
        <w:t>Category-B</w:t>
      </w:r>
      <w:r>
        <w:rPr>
          <w:rFonts w:ascii="Arial" w:eastAsia="Calibri" w:hAnsi="Arial" w:cs="Arial"/>
          <w:color w:val="000000"/>
          <w:lang w:val="en-IN"/>
        </w:rPr>
        <w:t xml:space="preserve">: </w:t>
      </w:r>
      <w:r w:rsidR="00C85286" w:rsidRPr="00AE2137">
        <w:rPr>
          <w:rFonts w:ascii="Arial" w:eastAsia="Calibri" w:hAnsi="Arial" w:cs="Arial"/>
          <w:color w:val="000000"/>
          <w:lang w:val="en-IN"/>
        </w:rPr>
        <w:t xml:space="preserve">During the process of scrutiny of DPR, the defects and deficiency evolved shall be communicated to </w:t>
      </w:r>
      <w:r w:rsidR="00F44BE4">
        <w:rPr>
          <w:rFonts w:ascii="Arial" w:eastAsia="Calibri" w:hAnsi="Arial" w:cs="Arial"/>
          <w:color w:val="000000"/>
          <w:lang w:val="en-IN"/>
        </w:rPr>
        <w:t xml:space="preserve">GRIDCO </w:t>
      </w:r>
      <w:r w:rsidR="00C85286" w:rsidRPr="00AE2137">
        <w:rPr>
          <w:rFonts w:ascii="Arial" w:eastAsia="Calibri" w:hAnsi="Arial" w:cs="Arial"/>
          <w:color w:val="000000"/>
          <w:lang w:val="en-IN"/>
        </w:rPr>
        <w:t xml:space="preserve">for necessary compliances directly within </w:t>
      </w:r>
      <w:r w:rsidR="008B3003">
        <w:rPr>
          <w:rFonts w:ascii="Arial" w:eastAsia="Calibri" w:hAnsi="Arial" w:cs="Arial"/>
          <w:color w:val="000000"/>
          <w:lang w:val="en-IN"/>
        </w:rPr>
        <w:t>15 working days</w:t>
      </w:r>
      <w:r w:rsidR="008B3003" w:rsidRPr="00AE2137">
        <w:rPr>
          <w:rFonts w:ascii="Arial" w:eastAsia="Calibri" w:hAnsi="Arial" w:cs="Arial"/>
          <w:color w:val="000000"/>
          <w:lang w:val="en-IN"/>
        </w:rPr>
        <w:t>’ time</w:t>
      </w:r>
      <w:r w:rsidR="00C85286" w:rsidRPr="00AE2137">
        <w:rPr>
          <w:rFonts w:ascii="Arial" w:eastAsia="Calibri" w:hAnsi="Arial" w:cs="Arial"/>
          <w:color w:val="000000"/>
          <w:lang w:val="en-IN"/>
        </w:rPr>
        <w:t xml:space="preserve">. </w:t>
      </w:r>
      <w:r w:rsidR="008B3003">
        <w:rPr>
          <w:rFonts w:ascii="Arial" w:eastAsia="Calibri" w:hAnsi="Arial" w:cs="Arial"/>
          <w:color w:val="000000"/>
          <w:lang w:val="en-IN"/>
        </w:rPr>
        <w:t xml:space="preserve">Revised </w:t>
      </w:r>
      <w:r w:rsidR="00C85286" w:rsidRPr="00AE2137">
        <w:rPr>
          <w:rFonts w:ascii="Arial" w:eastAsia="Calibri" w:hAnsi="Arial" w:cs="Arial"/>
          <w:color w:val="000000"/>
          <w:lang w:val="en-IN"/>
        </w:rPr>
        <w:t xml:space="preserve">DPR &amp; drawings of the project should be prepared by the </w:t>
      </w:r>
      <w:r w:rsidR="008B3003">
        <w:rPr>
          <w:rFonts w:ascii="Arial" w:eastAsia="Calibri" w:hAnsi="Arial" w:cs="Arial"/>
          <w:color w:val="000000"/>
          <w:lang w:val="en-IN"/>
        </w:rPr>
        <w:t>bidder</w:t>
      </w:r>
      <w:r w:rsidR="00C85286" w:rsidRPr="00AE2137">
        <w:rPr>
          <w:rFonts w:ascii="Arial" w:eastAsia="Calibri" w:hAnsi="Arial" w:cs="Arial"/>
          <w:color w:val="000000"/>
          <w:lang w:val="en-IN"/>
        </w:rPr>
        <w:t xml:space="preserve"> in accordance with CEA guidelines</w:t>
      </w:r>
      <w:r w:rsidR="008B3003">
        <w:rPr>
          <w:rFonts w:ascii="Arial" w:eastAsia="Calibri" w:hAnsi="Arial" w:cs="Arial"/>
          <w:color w:val="000000"/>
          <w:lang w:val="en-IN"/>
        </w:rPr>
        <w:t xml:space="preserve"> after incorporating the views of GRIDCO</w:t>
      </w:r>
      <w:r w:rsidR="00C85286" w:rsidRPr="00AE2137">
        <w:rPr>
          <w:rFonts w:ascii="Arial" w:eastAsia="Calibri" w:hAnsi="Arial" w:cs="Arial"/>
          <w:color w:val="000000"/>
          <w:lang w:val="en-IN"/>
        </w:rPr>
        <w:t xml:space="preserve">. </w:t>
      </w:r>
    </w:p>
    <w:p w14:paraId="72647DD5" w14:textId="5A42DC50" w:rsidR="00C85286" w:rsidRPr="00AE2137" w:rsidRDefault="00C85286" w:rsidP="00C85286">
      <w:pPr>
        <w:autoSpaceDE w:val="0"/>
        <w:autoSpaceDN w:val="0"/>
        <w:adjustRightInd w:val="0"/>
        <w:spacing w:before="240" w:line="360" w:lineRule="auto"/>
        <w:jc w:val="both"/>
        <w:rPr>
          <w:rFonts w:ascii="Arial" w:eastAsia="Calibri" w:hAnsi="Arial" w:cs="Arial"/>
          <w:b/>
          <w:bCs/>
          <w:color w:val="000000"/>
          <w:lang w:val="en-IN"/>
        </w:rPr>
      </w:pPr>
      <w:r w:rsidRPr="00AE2137">
        <w:rPr>
          <w:rFonts w:ascii="Arial" w:eastAsia="Calibri" w:hAnsi="Arial" w:cs="Arial"/>
          <w:b/>
          <w:bCs/>
          <w:color w:val="000000"/>
          <w:lang w:val="en-IN"/>
        </w:rPr>
        <w:t xml:space="preserve">5.2.2 Quality assurance:      </w:t>
      </w:r>
    </w:p>
    <w:p w14:paraId="143C59D4" w14:textId="2C34CAA8" w:rsidR="00C85286" w:rsidRPr="00AE2137" w:rsidRDefault="00C85286" w:rsidP="009F3110">
      <w:pPr>
        <w:autoSpaceDE w:val="0"/>
        <w:autoSpaceDN w:val="0"/>
        <w:adjustRightInd w:val="0"/>
        <w:spacing w:before="240" w:line="360" w:lineRule="auto"/>
        <w:ind w:left="720" w:hanging="720"/>
        <w:jc w:val="both"/>
        <w:rPr>
          <w:rFonts w:ascii="Arial" w:eastAsia="Calibri" w:hAnsi="Arial" w:cs="Arial"/>
          <w:color w:val="000000"/>
          <w:lang w:val="en-IN"/>
        </w:rPr>
      </w:pPr>
      <w:r w:rsidRPr="00AE2137">
        <w:rPr>
          <w:rFonts w:ascii="Arial" w:eastAsia="Calibri" w:hAnsi="Arial" w:cs="Arial"/>
          <w:color w:val="000000"/>
          <w:lang w:val="en-IN"/>
        </w:rPr>
        <w:t>(</w:t>
      </w:r>
      <w:proofErr w:type="spellStart"/>
      <w:r w:rsidRPr="00AE2137">
        <w:rPr>
          <w:rFonts w:ascii="Arial" w:eastAsia="Calibri" w:hAnsi="Arial" w:cs="Arial"/>
          <w:color w:val="000000"/>
          <w:lang w:val="en-IN"/>
        </w:rPr>
        <w:t>i</w:t>
      </w:r>
      <w:proofErr w:type="spellEnd"/>
      <w:r w:rsidRPr="00AE2137">
        <w:rPr>
          <w:rFonts w:ascii="Arial" w:eastAsia="Calibri" w:hAnsi="Arial" w:cs="Arial"/>
          <w:color w:val="000000"/>
          <w:lang w:val="en-IN"/>
        </w:rPr>
        <w:t>)</w:t>
      </w:r>
      <w:r w:rsidRPr="00AE2137">
        <w:rPr>
          <w:rFonts w:ascii="Arial" w:eastAsia="Calibri" w:hAnsi="Arial" w:cs="Arial"/>
          <w:color w:val="000000"/>
          <w:lang w:val="en-IN"/>
        </w:rPr>
        <w:tab/>
        <w:t xml:space="preserve">The </w:t>
      </w:r>
      <w:r w:rsidR="009F3110">
        <w:rPr>
          <w:rFonts w:ascii="Arial" w:eastAsia="Calibri" w:hAnsi="Arial" w:cs="Arial"/>
          <w:color w:val="000000"/>
          <w:lang w:val="en-IN"/>
        </w:rPr>
        <w:t>bidder</w:t>
      </w:r>
      <w:r w:rsidRPr="00AE2137">
        <w:rPr>
          <w:rFonts w:ascii="Arial" w:eastAsia="Calibri" w:hAnsi="Arial" w:cs="Arial"/>
          <w:color w:val="000000"/>
          <w:lang w:val="en-IN"/>
        </w:rPr>
        <w:t xml:space="preserve"> will submit complete report of the assignment clearly outlining the recommendations for the execution of the project</w:t>
      </w:r>
      <w:r w:rsidR="009F3110">
        <w:rPr>
          <w:rFonts w:ascii="Arial" w:eastAsia="Calibri" w:hAnsi="Arial" w:cs="Arial"/>
          <w:color w:val="000000"/>
          <w:lang w:val="en-IN"/>
        </w:rPr>
        <w:t xml:space="preserve"> as per the scope mentioned for each category</w:t>
      </w:r>
      <w:r w:rsidRPr="00AE2137">
        <w:rPr>
          <w:rFonts w:ascii="Arial" w:eastAsia="Calibri" w:hAnsi="Arial" w:cs="Arial"/>
          <w:color w:val="000000"/>
          <w:lang w:val="en-IN"/>
        </w:rPr>
        <w:t xml:space="preserve">. </w:t>
      </w:r>
    </w:p>
    <w:p w14:paraId="6A4EE0D2" w14:textId="553B929C" w:rsidR="00C85286" w:rsidRDefault="00C85286" w:rsidP="004E1752">
      <w:pPr>
        <w:autoSpaceDE w:val="0"/>
        <w:autoSpaceDN w:val="0"/>
        <w:adjustRightInd w:val="0"/>
        <w:spacing w:before="240" w:line="360" w:lineRule="auto"/>
        <w:ind w:left="720" w:hanging="720"/>
        <w:jc w:val="both"/>
        <w:rPr>
          <w:rFonts w:ascii="Arial" w:eastAsia="Calibri" w:hAnsi="Arial" w:cs="Arial"/>
          <w:color w:val="000000"/>
          <w:lang w:val="en-IN"/>
        </w:rPr>
      </w:pPr>
      <w:r w:rsidRPr="00AE2137">
        <w:rPr>
          <w:rFonts w:ascii="Arial" w:eastAsia="Calibri" w:hAnsi="Arial" w:cs="Arial"/>
          <w:color w:val="000000"/>
          <w:lang w:val="en-IN"/>
        </w:rPr>
        <w:t>(ii)</w:t>
      </w:r>
      <w:r w:rsidRPr="00AE2137">
        <w:rPr>
          <w:rFonts w:ascii="Arial" w:eastAsia="Calibri" w:hAnsi="Arial" w:cs="Arial"/>
          <w:color w:val="000000"/>
          <w:lang w:val="en-IN"/>
        </w:rPr>
        <w:tab/>
        <w:t xml:space="preserve">The scrutiny &amp; evaluated report with recommendations of DPR shall be submitted within </w:t>
      </w:r>
      <w:r w:rsidRPr="00AE2137">
        <w:rPr>
          <w:rFonts w:ascii="Arial" w:eastAsia="Calibri" w:hAnsi="Arial" w:cs="Arial"/>
          <w:color w:val="000000"/>
          <w:lang w:val="en-IN"/>
        </w:rPr>
        <w:tab/>
      </w:r>
      <w:r w:rsidR="004E1752" w:rsidRPr="00AE2137">
        <w:rPr>
          <w:rFonts w:ascii="Arial" w:eastAsia="Calibri" w:hAnsi="Arial" w:cs="Arial"/>
          <w:color w:val="000000"/>
          <w:lang w:val="en-IN"/>
        </w:rPr>
        <w:t>45 days</w:t>
      </w:r>
      <w:r w:rsidRPr="00AE2137">
        <w:rPr>
          <w:rFonts w:ascii="Arial" w:eastAsia="Calibri" w:hAnsi="Arial" w:cs="Arial"/>
          <w:color w:val="000000"/>
          <w:lang w:val="en-IN"/>
        </w:rPr>
        <w:t xml:space="preserve"> of the assignment. Therefore, the checking &amp; approval of design &amp; drawings shall be completed in next </w:t>
      </w:r>
      <w:r w:rsidR="004E1752" w:rsidRPr="00AE2137">
        <w:rPr>
          <w:rFonts w:ascii="Arial" w:eastAsia="Calibri" w:hAnsi="Arial" w:cs="Arial"/>
          <w:color w:val="000000"/>
          <w:lang w:val="en-IN"/>
        </w:rPr>
        <w:t>15 days</w:t>
      </w:r>
      <w:r w:rsidRPr="00AE2137">
        <w:rPr>
          <w:rFonts w:ascii="Arial" w:eastAsia="Calibri" w:hAnsi="Arial" w:cs="Arial"/>
          <w:color w:val="000000"/>
          <w:lang w:val="en-IN"/>
        </w:rPr>
        <w:t xml:space="preserve">. Total period shall not exceed </w:t>
      </w:r>
      <w:r w:rsidR="004E1752" w:rsidRPr="00AE2137">
        <w:rPr>
          <w:rFonts w:ascii="Arial" w:eastAsia="Calibri" w:hAnsi="Arial" w:cs="Arial"/>
          <w:color w:val="000000"/>
          <w:lang w:val="en-IN"/>
        </w:rPr>
        <w:t>45 days</w:t>
      </w:r>
      <w:r w:rsidRPr="00AE2137">
        <w:rPr>
          <w:rFonts w:ascii="Arial" w:eastAsia="Calibri" w:hAnsi="Arial" w:cs="Arial"/>
          <w:color w:val="000000"/>
          <w:lang w:val="en-IN"/>
        </w:rPr>
        <w:t>.</w:t>
      </w:r>
    </w:p>
    <w:p w14:paraId="697455E4" w14:textId="55B4A1A2" w:rsidR="00911F3B" w:rsidRPr="00AE2137" w:rsidRDefault="00911F3B" w:rsidP="004E1752">
      <w:pPr>
        <w:autoSpaceDE w:val="0"/>
        <w:autoSpaceDN w:val="0"/>
        <w:adjustRightInd w:val="0"/>
        <w:spacing w:before="240" w:line="360" w:lineRule="auto"/>
        <w:ind w:left="720" w:hanging="720"/>
        <w:jc w:val="both"/>
        <w:rPr>
          <w:rFonts w:ascii="Arial" w:eastAsia="Calibri" w:hAnsi="Arial" w:cs="Arial"/>
          <w:color w:val="000000"/>
          <w:lang w:val="en-IN"/>
        </w:rPr>
      </w:pPr>
      <w:r>
        <w:rPr>
          <w:rFonts w:ascii="Arial" w:eastAsia="Calibri" w:hAnsi="Arial" w:cs="Arial"/>
          <w:color w:val="000000"/>
          <w:lang w:val="en-IN"/>
        </w:rPr>
        <w:t xml:space="preserve">(iii) </w:t>
      </w:r>
      <w:r>
        <w:rPr>
          <w:rFonts w:ascii="Arial" w:eastAsia="Calibri" w:hAnsi="Arial" w:cs="Arial"/>
          <w:color w:val="000000"/>
          <w:lang w:val="en-IN"/>
        </w:rPr>
        <w:tab/>
        <w:t>The revised DPR along with revised drawings to be prepared as per the scope mentioned under Category-B. Total period shall not exceed 180 days.</w:t>
      </w:r>
    </w:p>
    <w:p w14:paraId="170F8D73" w14:textId="3FC01DBB" w:rsidR="00C85286" w:rsidRPr="00AE2137" w:rsidRDefault="00C85286" w:rsidP="00C85286">
      <w:pPr>
        <w:autoSpaceDE w:val="0"/>
        <w:autoSpaceDN w:val="0"/>
        <w:adjustRightInd w:val="0"/>
        <w:spacing w:before="240" w:line="360" w:lineRule="auto"/>
        <w:jc w:val="both"/>
        <w:rPr>
          <w:rFonts w:ascii="Arial" w:eastAsia="Calibri" w:hAnsi="Arial" w:cs="Arial"/>
          <w:b/>
          <w:bCs/>
          <w:color w:val="000000"/>
          <w:lang w:val="en-IN"/>
        </w:rPr>
      </w:pPr>
      <w:r w:rsidRPr="00AE2137">
        <w:rPr>
          <w:rFonts w:ascii="Arial" w:eastAsia="Calibri" w:hAnsi="Arial" w:cs="Arial"/>
          <w:b/>
          <w:bCs/>
          <w:color w:val="000000"/>
          <w:lang w:val="en-IN"/>
        </w:rPr>
        <w:t>5.2.3 Safety Assurance</w:t>
      </w:r>
    </w:p>
    <w:p w14:paraId="6D99E69F" w14:textId="259CFCD5" w:rsidR="00C85286" w:rsidRPr="00AE2137" w:rsidRDefault="00C85286" w:rsidP="00C85286">
      <w:pPr>
        <w:autoSpaceDE w:val="0"/>
        <w:autoSpaceDN w:val="0"/>
        <w:adjustRightInd w:val="0"/>
        <w:spacing w:before="240" w:line="360" w:lineRule="auto"/>
        <w:ind w:left="720"/>
        <w:jc w:val="both"/>
        <w:rPr>
          <w:rFonts w:ascii="Arial" w:eastAsia="Calibri" w:hAnsi="Arial" w:cs="Arial"/>
          <w:color w:val="000000"/>
          <w:lang w:val="en-IN"/>
        </w:rPr>
      </w:pPr>
      <w:r w:rsidRPr="00AE2137">
        <w:rPr>
          <w:rFonts w:ascii="Arial" w:eastAsia="Calibri" w:hAnsi="Arial" w:cs="Arial"/>
          <w:color w:val="000000"/>
          <w:lang w:val="en-IN"/>
        </w:rPr>
        <w:t xml:space="preserve">The </w:t>
      </w:r>
      <w:r w:rsidR="00DD0CB7">
        <w:rPr>
          <w:rFonts w:ascii="Arial" w:eastAsia="Calibri" w:hAnsi="Arial" w:cs="Arial"/>
          <w:color w:val="000000"/>
          <w:lang w:val="en-IN"/>
        </w:rPr>
        <w:t>bidder</w:t>
      </w:r>
      <w:r w:rsidRPr="00AE2137">
        <w:rPr>
          <w:rFonts w:ascii="Arial" w:eastAsia="Calibri" w:hAnsi="Arial" w:cs="Arial"/>
          <w:color w:val="000000"/>
          <w:lang w:val="en-IN"/>
        </w:rPr>
        <w:t xml:space="preserve"> shall take responsibility for safety of design of the projects. Recommendations on the Quality Assurance shall be incorporated in their final report. </w:t>
      </w:r>
    </w:p>
    <w:p w14:paraId="1245EF9F" w14:textId="6DB72ABD" w:rsidR="00C85286" w:rsidRPr="00AE2137" w:rsidRDefault="00C85286" w:rsidP="00C85286">
      <w:pPr>
        <w:autoSpaceDE w:val="0"/>
        <w:autoSpaceDN w:val="0"/>
        <w:adjustRightInd w:val="0"/>
        <w:spacing w:before="240" w:line="360" w:lineRule="auto"/>
        <w:ind w:left="720"/>
        <w:jc w:val="both"/>
        <w:rPr>
          <w:rFonts w:ascii="Arial" w:eastAsia="Calibri" w:hAnsi="Arial" w:cs="Arial"/>
          <w:color w:val="000000"/>
          <w:lang w:val="en-IN"/>
        </w:rPr>
      </w:pPr>
      <w:r w:rsidRPr="00AE2137">
        <w:rPr>
          <w:rFonts w:ascii="Arial" w:eastAsia="Calibri" w:hAnsi="Arial" w:cs="Arial"/>
          <w:color w:val="000000"/>
          <w:lang w:val="en-IN"/>
        </w:rPr>
        <w:t>The recommendations in the final report shall be strictly adhered to by the developer during construction of the project</w:t>
      </w:r>
      <w:r w:rsidR="008657AA">
        <w:rPr>
          <w:rFonts w:ascii="Arial" w:eastAsia="Calibri" w:hAnsi="Arial" w:cs="Arial"/>
          <w:color w:val="000000"/>
          <w:lang w:val="en-IN"/>
        </w:rPr>
        <w:t>.</w:t>
      </w:r>
    </w:p>
    <w:p w14:paraId="4107CEF9" w14:textId="77777777" w:rsidR="00E62587" w:rsidRPr="00AE2137" w:rsidRDefault="00E62587" w:rsidP="00C85286">
      <w:pPr>
        <w:autoSpaceDE w:val="0"/>
        <w:autoSpaceDN w:val="0"/>
        <w:adjustRightInd w:val="0"/>
        <w:spacing w:before="240" w:line="360" w:lineRule="auto"/>
        <w:ind w:left="720"/>
        <w:jc w:val="both"/>
        <w:rPr>
          <w:rFonts w:ascii="Arial" w:eastAsia="Calibri" w:hAnsi="Arial" w:cs="Arial"/>
          <w:color w:val="000000"/>
          <w:lang w:val="en-IN"/>
        </w:rPr>
      </w:pPr>
    </w:p>
    <w:p w14:paraId="48FCEF7F" w14:textId="0F29D55A" w:rsidR="0069012B" w:rsidRPr="00AE2137" w:rsidRDefault="0069012B" w:rsidP="0069012B">
      <w:pPr>
        <w:autoSpaceDE w:val="0"/>
        <w:autoSpaceDN w:val="0"/>
        <w:adjustRightInd w:val="0"/>
        <w:spacing w:before="240" w:line="360" w:lineRule="auto"/>
        <w:jc w:val="both"/>
        <w:rPr>
          <w:rFonts w:ascii="Arial" w:eastAsia="Calibri" w:hAnsi="Arial" w:cs="Arial"/>
          <w:b/>
          <w:bCs/>
          <w:color w:val="000000"/>
          <w:lang w:val="en-IN"/>
        </w:rPr>
      </w:pPr>
      <w:r w:rsidRPr="00AE2137">
        <w:rPr>
          <w:rFonts w:ascii="Arial" w:eastAsia="Calibri" w:hAnsi="Arial" w:cs="Arial"/>
          <w:b/>
          <w:bCs/>
          <w:color w:val="000000"/>
          <w:lang w:val="en-IN"/>
        </w:rPr>
        <w:t xml:space="preserve">5.2.4 Timeline </w:t>
      </w:r>
    </w:p>
    <w:tbl>
      <w:tblPr>
        <w:tblStyle w:val="TableGrid"/>
        <w:tblW w:w="9824" w:type="dxa"/>
        <w:tblLook w:val="04A0" w:firstRow="1" w:lastRow="0" w:firstColumn="1" w:lastColumn="0" w:noHBand="0" w:noVBand="1"/>
      </w:tblPr>
      <w:tblGrid>
        <w:gridCol w:w="3397"/>
        <w:gridCol w:w="6427"/>
      </w:tblGrid>
      <w:tr w:rsidR="00F6506D" w:rsidRPr="00AE2137" w14:paraId="55DBF1D2" w14:textId="77777777" w:rsidTr="00385FC0">
        <w:trPr>
          <w:trHeight w:val="198"/>
        </w:trPr>
        <w:tc>
          <w:tcPr>
            <w:tcW w:w="9824" w:type="dxa"/>
            <w:gridSpan w:val="2"/>
          </w:tcPr>
          <w:p w14:paraId="2735CBE6" w14:textId="3CBB57A2" w:rsidR="00F6506D" w:rsidRPr="00AE2137" w:rsidRDefault="00F6506D" w:rsidP="003A6AEB">
            <w:pPr>
              <w:autoSpaceDE w:val="0"/>
              <w:autoSpaceDN w:val="0"/>
              <w:adjustRightInd w:val="0"/>
              <w:spacing w:line="360" w:lineRule="auto"/>
              <w:jc w:val="center"/>
              <w:rPr>
                <w:rFonts w:ascii="Arial" w:eastAsia="Calibri" w:hAnsi="Arial" w:cs="Arial"/>
                <w:b/>
                <w:bCs/>
                <w:color w:val="000000"/>
                <w:lang w:val="en-IN"/>
              </w:rPr>
            </w:pPr>
            <w:r w:rsidRPr="00F6506D">
              <w:rPr>
                <w:rFonts w:ascii="Arial" w:eastAsia="Calibri" w:hAnsi="Arial" w:cs="Arial"/>
                <w:b/>
                <w:bCs/>
                <w:color w:val="000000"/>
                <w:lang w:val="en-IN"/>
              </w:rPr>
              <w:t>Category-A: To evaluate SHEP DPRs available with GRIDCO</w:t>
            </w:r>
          </w:p>
        </w:tc>
      </w:tr>
      <w:tr w:rsidR="0069012B" w:rsidRPr="00AE2137" w14:paraId="717C571F" w14:textId="77777777" w:rsidTr="00C5286F">
        <w:trPr>
          <w:trHeight w:val="198"/>
        </w:trPr>
        <w:tc>
          <w:tcPr>
            <w:tcW w:w="3397" w:type="dxa"/>
          </w:tcPr>
          <w:p w14:paraId="55967B87" w14:textId="1308E34E" w:rsidR="0069012B" w:rsidRPr="00AE2137" w:rsidRDefault="0069012B" w:rsidP="003A6AEB">
            <w:pPr>
              <w:autoSpaceDE w:val="0"/>
              <w:autoSpaceDN w:val="0"/>
              <w:adjustRightInd w:val="0"/>
              <w:spacing w:line="360" w:lineRule="auto"/>
              <w:jc w:val="center"/>
              <w:rPr>
                <w:rFonts w:ascii="Arial" w:eastAsia="Calibri" w:hAnsi="Arial" w:cs="Arial"/>
                <w:b/>
                <w:bCs/>
                <w:color w:val="000000"/>
                <w:lang w:val="en-IN"/>
              </w:rPr>
            </w:pPr>
            <w:r w:rsidRPr="00AE2137">
              <w:rPr>
                <w:rFonts w:ascii="Arial" w:eastAsia="Calibri" w:hAnsi="Arial" w:cs="Arial"/>
                <w:b/>
                <w:bCs/>
                <w:color w:val="000000"/>
                <w:lang w:val="en-IN"/>
              </w:rPr>
              <w:t>Milestone</w:t>
            </w:r>
          </w:p>
        </w:tc>
        <w:tc>
          <w:tcPr>
            <w:tcW w:w="6427" w:type="dxa"/>
          </w:tcPr>
          <w:p w14:paraId="090DCCF4" w14:textId="43321BA6" w:rsidR="0069012B" w:rsidRPr="00AE2137" w:rsidRDefault="0069012B" w:rsidP="003A6AEB">
            <w:pPr>
              <w:autoSpaceDE w:val="0"/>
              <w:autoSpaceDN w:val="0"/>
              <w:adjustRightInd w:val="0"/>
              <w:spacing w:line="360" w:lineRule="auto"/>
              <w:jc w:val="center"/>
              <w:rPr>
                <w:rFonts w:ascii="Arial" w:eastAsia="Calibri" w:hAnsi="Arial" w:cs="Arial"/>
                <w:b/>
                <w:bCs/>
                <w:color w:val="000000"/>
                <w:lang w:val="en-IN"/>
              </w:rPr>
            </w:pPr>
            <w:r w:rsidRPr="00AE2137">
              <w:rPr>
                <w:rFonts w:ascii="Arial" w:eastAsia="Calibri" w:hAnsi="Arial" w:cs="Arial"/>
                <w:b/>
                <w:bCs/>
                <w:color w:val="000000"/>
                <w:lang w:val="en-IN"/>
              </w:rPr>
              <w:t>Timeline</w:t>
            </w:r>
          </w:p>
        </w:tc>
      </w:tr>
      <w:tr w:rsidR="0069012B" w:rsidRPr="00AE2137" w14:paraId="4DACB398" w14:textId="77777777" w:rsidTr="00C5286F">
        <w:trPr>
          <w:trHeight w:val="198"/>
        </w:trPr>
        <w:tc>
          <w:tcPr>
            <w:tcW w:w="3397" w:type="dxa"/>
          </w:tcPr>
          <w:p w14:paraId="4A274017" w14:textId="6F64E181" w:rsidR="0069012B" w:rsidRPr="00AE2137" w:rsidRDefault="00BF2B61" w:rsidP="003A6AEB">
            <w:pPr>
              <w:autoSpaceDE w:val="0"/>
              <w:autoSpaceDN w:val="0"/>
              <w:adjustRightInd w:val="0"/>
              <w:spacing w:line="360" w:lineRule="auto"/>
              <w:jc w:val="both"/>
              <w:rPr>
                <w:rFonts w:ascii="Arial" w:eastAsia="Calibri" w:hAnsi="Arial" w:cs="Arial"/>
                <w:color w:val="000000"/>
                <w:lang w:val="en-IN"/>
              </w:rPr>
            </w:pPr>
            <w:r>
              <w:rPr>
                <w:rFonts w:ascii="Arial" w:eastAsia="Calibri" w:hAnsi="Arial" w:cs="Arial"/>
                <w:color w:val="000000"/>
                <w:lang w:val="en-IN"/>
              </w:rPr>
              <w:t xml:space="preserve">Submission of </w:t>
            </w:r>
            <w:r w:rsidR="0069012B" w:rsidRPr="00AE2137">
              <w:rPr>
                <w:rFonts w:ascii="Arial" w:eastAsia="Calibri" w:hAnsi="Arial" w:cs="Arial"/>
                <w:color w:val="000000"/>
                <w:lang w:val="en-IN"/>
              </w:rPr>
              <w:t>1</w:t>
            </w:r>
            <w:r w:rsidR="0069012B" w:rsidRPr="00AE2137">
              <w:rPr>
                <w:rFonts w:ascii="Arial" w:eastAsia="Calibri" w:hAnsi="Arial" w:cs="Arial"/>
                <w:color w:val="000000"/>
                <w:vertAlign w:val="superscript"/>
                <w:lang w:val="en-IN"/>
              </w:rPr>
              <w:t>st</w:t>
            </w:r>
            <w:r w:rsidR="0069012B" w:rsidRPr="00AE2137">
              <w:rPr>
                <w:rFonts w:ascii="Arial" w:eastAsia="Calibri" w:hAnsi="Arial" w:cs="Arial"/>
                <w:color w:val="000000"/>
                <w:lang w:val="en-IN"/>
              </w:rPr>
              <w:t xml:space="preserve"> Review draft</w:t>
            </w:r>
          </w:p>
        </w:tc>
        <w:tc>
          <w:tcPr>
            <w:tcW w:w="6427" w:type="dxa"/>
          </w:tcPr>
          <w:p w14:paraId="5ED287B2" w14:textId="37891EDB" w:rsidR="0069012B" w:rsidRPr="00AE2137" w:rsidRDefault="004E1752" w:rsidP="003A6AEB">
            <w:pPr>
              <w:autoSpaceDE w:val="0"/>
              <w:autoSpaceDN w:val="0"/>
              <w:adjustRightInd w:val="0"/>
              <w:spacing w:line="360" w:lineRule="auto"/>
              <w:jc w:val="both"/>
              <w:rPr>
                <w:rFonts w:ascii="Arial" w:eastAsia="Calibri" w:hAnsi="Arial" w:cs="Arial"/>
                <w:color w:val="000000"/>
                <w:lang w:val="en-IN"/>
              </w:rPr>
            </w:pPr>
            <w:r w:rsidRPr="00AE2137">
              <w:rPr>
                <w:rFonts w:ascii="Arial" w:eastAsia="Calibri" w:hAnsi="Arial" w:cs="Arial"/>
                <w:color w:val="000000"/>
                <w:lang w:val="en-IN"/>
              </w:rPr>
              <w:t>1</w:t>
            </w:r>
            <w:r w:rsidR="0069012B" w:rsidRPr="00AE2137">
              <w:rPr>
                <w:rFonts w:ascii="Arial" w:eastAsia="Calibri" w:hAnsi="Arial" w:cs="Arial"/>
                <w:color w:val="000000"/>
                <w:lang w:val="en-IN"/>
              </w:rPr>
              <w:t>5 days from the date of receiving the DPR</w:t>
            </w:r>
          </w:p>
        </w:tc>
      </w:tr>
      <w:tr w:rsidR="0069012B" w:rsidRPr="00AE2137" w14:paraId="1DCCAB20" w14:textId="77777777" w:rsidTr="00C5286F">
        <w:trPr>
          <w:trHeight w:val="198"/>
        </w:trPr>
        <w:tc>
          <w:tcPr>
            <w:tcW w:w="3397" w:type="dxa"/>
          </w:tcPr>
          <w:p w14:paraId="4940C8E8" w14:textId="47E8589A" w:rsidR="0069012B" w:rsidRPr="00AE2137" w:rsidRDefault="00C65F59" w:rsidP="003A6AEB">
            <w:pPr>
              <w:autoSpaceDE w:val="0"/>
              <w:autoSpaceDN w:val="0"/>
              <w:adjustRightInd w:val="0"/>
              <w:spacing w:line="360" w:lineRule="auto"/>
              <w:jc w:val="both"/>
              <w:rPr>
                <w:rFonts w:ascii="Arial" w:eastAsia="Calibri" w:hAnsi="Arial" w:cs="Arial"/>
                <w:color w:val="000000"/>
                <w:lang w:val="en-IN"/>
              </w:rPr>
            </w:pPr>
            <w:r>
              <w:rPr>
                <w:rFonts w:ascii="Arial" w:eastAsia="Calibri" w:hAnsi="Arial" w:cs="Arial"/>
                <w:color w:val="000000"/>
                <w:lang w:val="en-IN"/>
              </w:rPr>
              <w:t>Submission of f</w:t>
            </w:r>
            <w:r w:rsidR="0069012B" w:rsidRPr="00AE2137">
              <w:rPr>
                <w:rFonts w:ascii="Arial" w:eastAsia="Calibri" w:hAnsi="Arial" w:cs="Arial"/>
                <w:color w:val="000000"/>
                <w:lang w:val="en-IN"/>
              </w:rPr>
              <w:t xml:space="preserve">inal </w:t>
            </w:r>
            <w:r>
              <w:rPr>
                <w:rFonts w:ascii="Arial" w:eastAsia="Calibri" w:hAnsi="Arial" w:cs="Arial"/>
                <w:color w:val="000000"/>
                <w:lang w:val="en-IN"/>
              </w:rPr>
              <w:t>e</w:t>
            </w:r>
            <w:r w:rsidR="0069012B" w:rsidRPr="00AE2137">
              <w:rPr>
                <w:rFonts w:ascii="Arial" w:eastAsia="Calibri" w:hAnsi="Arial" w:cs="Arial"/>
                <w:color w:val="000000"/>
                <w:lang w:val="en-IN"/>
              </w:rPr>
              <w:t>valuation report</w:t>
            </w:r>
          </w:p>
        </w:tc>
        <w:tc>
          <w:tcPr>
            <w:tcW w:w="6427" w:type="dxa"/>
          </w:tcPr>
          <w:p w14:paraId="55684FDD" w14:textId="2F347E19" w:rsidR="0069012B" w:rsidRPr="00AE2137" w:rsidRDefault="004E1752" w:rsidP="003A6AEB">
            <w:pPr>
              <w:autoSpaceDE w:val="0"/>
              <w:autoSpaceDN w:val="0"/>
              <w:adjustRightInd w:val="0"/>
              <w:spacing w:line="360" w:lineRule="auto"/>
              <w:jc w:val="both"/>
              <w:rPr>
                <w:rFonts w:ascii="Arial" w:eastAsia="Calibri" w:hAnsi="Arial" w:cs="Arial"/>
                <w:color w:val="000000"/>
                <w:lang w:val="en-IN"/>
              </w:rPr>
            </w:pPr>
            <w:r w:rsidRPr="00AE2137">
              <w:rPr>
                <w:rFonts w:ascii="Arial" w:eastAsia="Calibri" w:hAnsi="Arial" w:cs="Arial"/>
                <w:color w:val="000000"/>
                <w:lang w:val="en-IN"/>
              </w:rPr>
              <w:t>45</w:t>
            </w:r>
            <w:r w:rsidR="0069012B" w:rsidRPr="00AE2137">
              <w:rPr>
                <w:rFonts w:ascii="Arial" w:eastAsia="Calibri" w:hAnsi="Arial" w:cs="Arial"/>
                <w:color w:val="000000"/>
                <w:lang w:val="en-IN"/>
              </w:rPr>
              <w:t xml:space="preserve"> days from the date of receiving the DPR</w:t>
            </w:r>
          </w:p>
        </w:tc>
      </w:tr>
      <w:tr w:rsidR="00F6506D" w:rsidRPr="00AE2137" w14:paraId="6585ACB4" w14:textId="77777777" w:rsidTr="00385FC0">
        <w:trPr>
          <w:trHeight w:val="198"/>
        </w:trPr>
        <w:tc>
          <w:tcPr>
            <w:tcW w:w="9824" w:type="dxa"/>
            <w:gridSpan w:val="2"/>
          </w:tcPr>
          <w:p w14:paraId="7DD167BD" w14:textId="7A1DB10C" w:rsidR="00F6506D" w:rsidRPr="00AE2137" w:rsidRDefault="00F6506D" w:rsidP="003A6AEB">
            <w:pPr>
              <w:autoSpaceDE w:val="0"/>
              <w:autoSpaceDN w:val="0"/>
              <w:adjustRightInd w:val="0"/>
              <w:spacing w:line="360" w:lineRule="auto"/>
              <w:jc w:val="center"/>
              <w:rPr>
                <w:rFonts w:ascii="Arial" w:eastAsia="Calibri" w:hAnsi="Arial" w:cs="Arial"/>
                <w:color w:val="000000"/>
                <w:lang w:val="en-IN"/>
              </w:rPr>
            </w:pPr>
            <w:r w:rsidRPr="00F6506D">
              <w:rPr>
                <w:rFonts w:ascii="Arial" w:eastAsia="Calibri" w:hAnsi="Arial" w:cs="Arial"/>
                <w:b/>
                <w:bCs/>
                <w:color w:val="000000"/>
                <w:lang w:val="en-IN"/>
              </w:rPr>
              <w:t>Category-B: To revise the previously prepared SHEP DPR available with GRIDCO</w:t>
            </w:r>
          </w:p>
        </w:tc>
      </w:tr>
      <w:tr w:rsidR="00F6506D" w:rsidRPr="00AE2137" w14:paraId="0498DBC5" w14:textId="77777777" w:rsidTr="00C5286F">
        <w:trPr>
          <w:trHeight w:val="198"/>
        </w:trPr>
        <w:tc>
          <w:tcPr>
            <w:tcW w:w="3397" w:type="dxa"/>
          </w:tcPr>
          <w:p w14:paraId="108EAE45" w14:textId="5048991F" w:rsidR="00F6506D" w:rsidRPr="00AE2137" w:rsidRDefault="00F6506D" w:rsidP="003A6AEB">
            <w:pPr>
              <w:autoSpaceDE w:val="0"/>
              <w:autoSpaceDN w:val="0"/>
              <w:adjustRightInd w:val="0"/>
              <w:spacing w:line="360" w:lineRule="auto"/>
              <w:jc w:val="center"/>
              <w:rPr>
                <w:rFonts w:ascii="Arial" w:eastAsia="Calibri" w:hAnsi="Arial" w:cs="Arial"/>
                <w:color w:val="000000"/>
                <w:lang w:val="en-IN"/>
              </w:rPr>
            </w:pPr>
            <w:r w:rsidRPr="00AE2137">
              <w:rPr>
                <w:rFonts w:ascii="Arial" w:eastAsia="Calibri" w:hAnsi="Arial" w:cs="Arial"/>
                <w:b/>
                <w:bCs/>
                <w:color w:val="000000"/>
                <w:lang w:val="en-IN"/>
              </w:rPr>
              <w:t>Milestone</w:t>
            </w:r>
          </w:p>
        </w:tc>
        <w:tc>
          <w:tcPr>
            <w:tcW w:w="6427" w:type="dxa"/>
          </w:tcPr>
          <w:p w14:paraId="4CC03407" w14:textId="0C270C03" w:rsidR="00F6506D" w:rsidRPr="00AE2137" w:rsidRDefault="00F6506D" w:rsidP="003A6AEB">
            <w:pPr>
              <w:autoSpaceDE w:val="0"/>
              <w:autoSpaceDN w:val="0"/>
              <w:adjustRightInd w:val="0"/>
              <w:spacing w:line="360" w:lineRule="auto"/>
              <w:jc w:val="center"/>
              <w:rPr>
                <w:rFonts w:ascii="Arial" w:eastAsia="Calibri" w:hAnsi="Arial" w:cs="Arial"/>
                <w:color w:val="000000"/>
                <w:lang w:val="en-IN"/>
              </w:rPr>
            </w:pPr>
            <w:r w:rsidRPr="00AE2137">
              <w:rPr>
                <w:rFonts w:ascii="Arial" w:eastAsia="Calibri" w:hAnsi="Arial" w:cs="Arial"/>
                <w:b/>
                <w:bCs/>
                <w:color w:val="000000"/>
                <w:lang w:val="en-IN"/>
              </w:rPr>
              <w:t>Timeline</w:t>
            </w:r>
          </w:p>
        </w:tc>
      </w:tr>
      <w:tr w:rsidR="00F6506D" w:rsidRPr="00AE2137" w14:paraId="4EFE55EA" w14:textId="77777777" w:rsidTr="00C5286F">
        <w:trPr>
          <w:trHeight w:val="198"/>
        </w:trPr>
        <w:tc>
          <w:tcPr>
            <w:tcW w:w="3397" w:type="dxa"/>
          </w:tcPr>
          <w:p w14:paraId="2F346EA2" w14:textId="1BFE9225" w:rsidR="00F6506D" w:rsidRPr="00AE2137" w:rsidRDefault="00BF2B61" w:rsidP="00583285">
            <w:pPr>
              <w:autoSpaceDE w:val="0"/>
              <w:autoSpaceDN w:val="0"/>
              <w:adjustRightInd w:val="0"/>
              <w:spacing w:line="360" w:lineRule="auto"/>
              <w:rPr>
                <w:rFonts w:ascii="Arial" w:eastAsia="Calibri" w:hAnsi="Arial" w:cs="Arial"/>
                <w:color w:val="000000"/>
                <w:lang w:val="en-IN"/>
              </w:rPr>
            </w:pPr>
            <w:r>
              <w:rPr>
                <w:rFonts w:ascii="Arial" w:eastAsia="Calibri" w:hAnsi="Arial" w:cs="Arial"/>
                <w:color w:val="000000"/>
                <w:lang w:val="en-IN"/>
              </w:rPr>
              <w:t xml:space="preserve">Submission of </w:t>
            </w:r>
            <w:r w:rsidR="00C5286F">
              <w:rPr>
                <w:rFonts w:ascii="Arial" w:eastAsia="Calibri" w:hAnsi="Arial" w:cs="Arial"/>
                <w:color w:val="000000"/>
                <w:lang w:val="en-IN"/>
              </w:rPr>
              <w:t>Preliminary study report of DPR</w:t>
            </w:r>
          </w:p>
        </w:tc>
        <w:tc>
          <w:tcPr>
            <w:tcW w:w="6427" w:type="dxa"/>
          </w:tcPr>
          <w:p w14:paraId="09850430" w14:textId="61319431" w:rsidR="00F6506D" w:rsidRPr="00AE2137" w:rsidRDefault="00C5286F" w:rsidP="003A6AEB">
            <w:pPr>
              <w:autoSpaceDE w:val="0"/>
              <w:autoSpaceDN w:val="0"/>
              <w:adjustRightInd w:val="0"/>
              <w:spacing w:line="360" w:lineRule="auto"/>
              <w:jc w:val="both"/>
              <w:rPr>
                <w:rFonts w:ascii="Arial" w:eastAsia="Calibri" w:hAnsi="Arial" w:cs="Arial"/>
                <w:color w:val="000000"/>
                <w:lang w:val="en-IN"/>
              </w:rPr>
            </w:pPr>
            <w:r w:rsidRPr="00AE2137">
              <w:rPr>
                <w:rFonts w:ascii="Arial" w:eastAsia="Calibri" w:hAnsi="Arial" w:cs="Arial"/>
                <w:color w:val="000000"/>
                <w:lang w:val="en-IN"/>
              </w:rPr>
              <w:t>15 days from the date of receiving the DPR</w:t>
            </w:r>
          </w:p>
        </w:tc>
      </w:tr>
      <w:tr w:rsidR="00F6506D" w:rsidRPr="00AE2137" w14:paraId="5131A961" w14:textId="77777777" w:rsidTr="00C5286F">
        <w:trPr>
          <w:trHeight w:val="198"/>
        </w:trPr>
        <w:tc>
          <w:tcPr>
            <w:tcW w:w="3397" w:type="dxa"/>
          </w:tcPr>
          <w:p w14:paraId="538D400F" w14:textId="5A6229EC" w:rsidR="00F6506D" w:rsidRPr="00AE2137" w:rsidRDefault="00C65F59" w:rsidP="003A6AEB">
            <w:pPr>
              <w:autoSpaceDE w:val="0"/>
              <w:autoSpaceDN w:val="0"/>
              <w:adjustRightInd w:val="0"/>
              <w:spacing w:line="360" w:lineRule="auto"/>
              <w:jc w:val="both"/>
              <w:rPr>
                <w:rFonts w:ascii="Arial" w:eastAsia="Calibri" w:hAnsi="Arial" w:cs="Arial"/>
                <w:color w:val="000000"/>
                <w:lang w:val="en-IN"/>
              </w:rPr>
            </w:pPr>
            <w:r>
              <w:rPr>
                <w:rFonts w:ascii="Arial" w:eastAsia="Calibri" w:hAnsi="Arial" w:cs="Arial"/>
                <w:color w:val="000000"/>
                <w:lang w:val="en-IN"/>
              </w:rPr>
              <w:t>Submission of r</w:t>
            </w:r>
            <w:r w:rsidR="00C5286F">
              <w:rPr>
                <w:rFonts w:ascii="Arial" w:eastAsia="Calibri" w:hAnsi="Arial" w:cs="Arial"/>
                <w:color w:val="000000"/>
                <w:lang w:val="en-IN"/>
              </w:rPr>
              <w:t xml:space="preserve">evised DPR and drawings </w:t>
            </w:r>
          </w:p>
        </w:tc>
        <w:tc>
          <w:tcPr>
            <w:tcW w:w="6427" w:type="dxa"/>
          </w:tcPr>
          <w:p w14:paraId="6CDF64FA" w14:textId="455F28C4" w:rsidR="00F6506D" w:rsidRPr="00AE2137" w:rsidRDefault="00C5286F" w:rsidP="003A6AEB">
            <w:pPr>
              <w:autoSpaceDE w:val="0"/>
              <w:autoSpaceDN w:val="0"/>
              <w:adjustRightInd w:val="0"/>
              <w:spacing w:line="360" w:lineRule="auto"/>
              <w:jc w:val="both"/>
              <w:rPr>
                <w:rFonts w:ascii="Arial" w:eastAsia="Calibri" w:hAnsi="Arial" w:cs="Arial"/>
                <w:color w:val="000000"/>
                <w:lang w:val="en-IN"/>
              </w:rPr>
            </w:pPr>
            <w:r>
              <w:rPr>
                <w:rFonts w:ascii="Arial" w:eastAsia="Calibri" w:hAnsi="Arial" w:cs="Arial"/>
                <w:color w:val="000000"/>
                <w:lang w:val="en-IN"/>
              </w:rPr>
              <w:t>180</w:t>
            </w:r>
            <w:r w:rsidRPr="00AE2137">
              <w:rPr>
                <w:rFonts w:ascii="Arial" w:eastAsia="Calibri" w:hAnsi="Arial" w:cs="Arial"/>
                <w:color w:val="000000"/>
                <w:lang w:val="en-IN"/>
              </w:rPr>
              <w:t xml:space="preserve"> days from the date of receiving the DPR</w:t>
            </w:r>
          </w:p>
        </w:tc>
      </w:tr>
    </w:tbl>
    <w:p w14:paraId="52EA9956" w14:textId="27FA1A8F" w:rsidR="0069012B" w:rsidRPr="00AE2137" w:rsidRDefault="0069012B" w:rsidP="0069012B">
      <w:pPr>
        <w:autoSpaceDE w:val="0"/>
        <w:autoSpaceDN w:val="0"/>
        <w:adjustRightInd w:val="0"/>
        <w:spacing w:before="240" w:line="360" w:lineRule="auto"/>
        <w:jc w:val="both"/>
        <w:rPr>
          <w:rFonts w:ascii="Arial" w:eastAsia="Calibri" w:hAnsi="Arial" w:cs="Arial"/>
          <w:color w:val="000000"/>
          <w:lang w:val="en-IN"/>
        </w:rPr>
      </w:pPr>
    </w:p>
    <w:p w14:paraId="61B59C1D" w14:textId="22373562" w:rsidR="00C85286" w:rsidRPr="00AE2137" w:rsidRDefault="00C85286" w:rsidP="00C85286">
      <w:pPr>
        <w:autoSpaceDE w:val="0"/>
        <w:autoSpaceDN w:val="0"/>
        <w:adjustRightInd w:val="0"/>
        <w:spacing w:before="240" w:line="360" w:lineRule="auto"/>
        <w:jc w:val="both"/>
        <w:rPr>
          <w:rFonts w:ascii="Arial" w:eastAsia="Calibri" w:hAnsi="Arial" w:cs="Arial"/>
          <w:b/>
          <w:bCs/>
          <w:color w:val="000000"/>
          <w:lang w:val="en-IN"/>
        </w:rPr>
      </w:pPr>
    </w:p>
    <w:p w14:paraId="3EAECB9C" w14:textId="77777777" w:rsidR="001B4772" w:rsidRPr="00AE2137" w:rsidRDefault="001B4772" w:rsidP="00C85286">
      <w:pPr>
        <w:autoSpaceDE w:val="0"/>
        <w:autoSpaceDN w:val="0"/>
        <w:adjustRightInd w:val="0"/>
        <w:spacing w:before="240" w:line="360" w:lineRule="auto"/>
        <w:jc w:val="both"/>
        <w:rPr>
          <w:rFonts w:ascii="Arial" w:eastAsia="Calibri" w:hAnsi="Arial" w:cs="Arial"/>
          <w:b/>
          <w:bCs/>
          <w:color w:val="000000"/>
          <w:lang w:val="en-IN"/>
        </w:rPr>
      </w:pPr>
    </w:p>
    <w:p w14:paraId="11523922" w14:textId="76A46672" w:rsidR="00DA26CB" w:rsidRPr="00AE2137" w:rsidRDefault="00DA26CB">
      <w:pPr>
        <w:rPr>
          <w:rFonts w:ascii="Arial" w:eastAsia="Calibri" w:hAnsi="Arial" w:cs="Arial"/>
          <w:b/>
          <w:bCs/>
          <w:color w:val="000000"/>
          <w:lang w:val="en-IN"/>
        </w:rPr>
      </w:pPr>
      <w:r w:rsidRPr="00AE2137">
        <w:rPr>
          <w:rFonts w:ascii="Arial" w:eastAsia="Calibri" w:hAnsi="Arial" w:cs="Arial"/>
          <w:b/>
          <w:bCs/>
          <w:color w:val="000000"/>
          <w:lang w:val="en-IN"/>
        </w:rPr>
        <w:br w:type="page"/>
      </w:r>
    </w:p>
    <w:p w14:paraId="72E8D29B" w14:textId="77777777" w:rsidR="00BE2470" w:rsidRPr="00652F71" w:rsidRDefault="00DA26CB" w:rsidP="00BE2470">
      <w:pPr>
        <w:autoSpaceDE w:val="0"/>
        <w:autoSpaceDN w:val="0"/>
        <w:adjustRightInd w:val="0"/>
        <w:spacing w:line="360" w:lineRule="auto"/>
        <w:jc w:val="center"/>
        <w:rPr>
          <w:rFonts w:ascii="Arial" w:eastAsia="Calibri" w:hAnsi="Arial" w:cs="Arial"/>
          <w:color w:val="000000"/>
          <w:sz w:val="32"/>
          <w:szCs w:val="32"/>
        </w:rPr>
      </w:pPr>
      <w:r w:rsidRPr="00652F71">
        <w:rPr>
          <w:rFonts w:ascii="Arial" w:eastAsia="Calibri" w:hAnsi="Arial" w:cs="Arial"/>
          <w:b/>
          <w:bCs/>
          <w:color w:val="000000"/>
          <w:sz w:val="32"/>
          <w:szCs w:val="32"/>
        </w:rPr>
        <w:lastRenderedPageBreak/>
        <w:t>SECTION-VI</w:t>
      </w:r>
    </w:p>
    <w:p w14:paraId="68E4894E" w14:textId="45A20CC2" w:rsidR="00BE2470" w:rsidRPr="00AE2137" w:rsidRDefault="00DA26CB" w:rsidP="00900276">
      <w:pPr>
        <w:pStyle w:val="Heading1"/>
        <w:jc w:val="center"/>
        <w:rPr>
          <w:rFonts w:ascii="Arial" w:hAnsi="Arial" w:cs="Arial"/>
        </w:rPr>
      </w:pPr>
      <w:bookmarkStart w:id="14" w:name="_Toc161064690"/>
      <w:r w:rsidRPr="00AE2137">
        <w:rPr>
          <w:rFonts w:ascii="Arial" w:hAnsi="Arial" w:cs="Arial"/>
        </w:rPr>
        <w:t>PAYMENT TERM</w:t>
      </w:r>
      <w:bookmarkEnd w:id="14"/>
    </w:p>
    <w:p w14:paraId="22745F10" w14:textId="77777777" w:rsidR="00841A61" w:rsidRPr="00AE2137" w:rsidRDefault="00841A61" w:rsidP="00C4610E">
      <w:pPr>
        <w:numPr>
          <w:ilvl w:val="0"/>
          <w:numId w:val="20"/>
        </w:numPr>
        <w:autoSpaceDE w:val="0"/>
        <w:autoSpaceDN w:val="0"/>
        <w:adjustRightInd w:val="0"/>
        <w:jc w:val="both"/>
        <w:rPr>
          <w:rFonts w:ascii="Arial" w:eastAsia="Calibri" w:hAnsi="Arial" w:cs="Arial"/>
          <w:b/>
          <w:bCs/>
          <w:vanish/>
          <w:color w:val="000000"/>
        </w:rPr>
      </w:pPr>
    </w:p>
    <w:p w14:paraId="4B23B5E3" w14:textId="77777777" w:rsidR="00FA5596" w:rsidRPr="00AE2137" w:rsidRDefault="00FA5596" w:rsidP="00FA5596">
      <w:pPr>
        <w:spacing w:after="160" w:line="259" w:lineRule="auto"/>
        <w:rPr>
          <w:rFonts w:ascii="Arial" w:eastAsia="MS Gothic" w:hAnsi="Arial" w:cs="Arial"/>
        </w:rPr>
      </w:pPr>
    </w:p>
    <w:tbl>
      <w:tblPr>
        <w:tblStyle w:val="TableGrid"/>
        <w:tblW w:w="9634" w:type="dxa"/>
        <w:tblLook w:val="04A0" w:firstRow="1" w:lastRow="0" w:firstColumn="1" w:lastColumn="0" w:noHBand="0" w:noVBand="1"/>
      </w:tblPr>
      <w:tblGrid>
        <w:gridCol w:w="6516"/>
        <w:gridCol w:w="3118"/>
      </w:tblGrid>
      <w:tr w:rsidR="002877EB" w:rsidRPr="00AE2137" w14:paraId="021C7484" w14:textId="77777777" w:rsidTr="002877EB">
        <w:tc>
          <w:tcPr>
            <w:tcW w:w="9634" w:type="dxa"/>
            <w:gridSpan w:val="2"/>
          </w:tcPr>
          <w:p w14:paraId="7DBACB76" w14:textId="7BB05EEB" w:rsidR="002877EB" w:rsidRPr="00AE2137" w:rsidRDefault="002877EB" w:rsidP="00164B6F">
            <w:pPr>
              <w:spacing w:after="160" w:line="259" w:lineRule="auto"/>
              <w:jc w:val="center"/>
              <w:rPr>
                <w:rFonts w:ascii="Arial" w:eastAsia="Calibri" w:hAnsi="Arial" w:cs="Arial"/>
                <w:b/>
                <w:bCs/>
              </w:rPr>
            </w:pPr>
            <w:r w:rsidRPr="00F6506D">
              <w:rPr>
                <w:rFonts w:ascii="Arial" w:eastAsia="Calibri" w:hAnsi="Arial" w:cs="Arial"/>
                <w:b/>
                <w:bCs/>
                <w:color w:val="000000"/>
                <w:lang w:val="en-IN"/>
              </w:rPr>
              <w:t>Category-A: To evaluate SHEP DPRs available with GRIDCO</w:t>
            </w:r>
          </w:p>
        </w:tc>
      </w:tr>
      <w:tr w:rsidR="004470EC" w:rsidRPr="00AE2137" w14:paraId="00DA7FDB" w14:textId="77777777" w:rsidTr="002877EB">
        <w:tc>
          <w:tcPr>
            <w:tcW w:w="6516" w:type="dxa"/>
          </w:tcPr>
          <w:p w14:paraId="5C159259" w14:textId="5B7E51B8" w:rsidR="004470EC" w:rsidRPr="00AE2137" w:rsidRDefault="004470EC" w:rsidP="00164B6F">
            <w:pPr>
              <w:spacing w:after="160" w:line="259" w:lineRule="auto"/>
              <w:jc w:val="center"/>
              <w:rPr>
                <w:rFonts w:ascii="Arial" w:eastAsia="Calibri" w:hAnsi="Arial" w:cs="Arial"/>
                <w:b/>
                <w:bCs/>
              </w:rPr>
            </w:pPr>
            <w:r w:rsidRPr="00AE2137">
              <w:rPr>
                <w:rFonts w:ascii="Arial" w:eastAsia="Calibri" w:hAnsi="Arial" w:cs="Arial"/>
                <w:b/>
                <w:bCs/>
              </w:rPr>
              <w:t>Payment Milestone</w:t>
            </w:r>
          </w:p>
        </w:tc>
        <w:tc>
          <w:tcPr>
            <w:tcW w:w="3118" w:type="dxa"/>
          </w:tcPr>
          <w:p w14:paraId="429C4A48" w14:textId="53565404" w:rsidR="004470EC" w:rsidRPr="00AE2137" w:rsidRDefault="004470EC" w:rsidP="00164B6F">
            <w:pPr>
              <w:spacing w:after="160" w:line="259" w:lineRule="auto"/>
              <w:jc w:val="center"/>
              <w:rPr>
                <w:rFonts w:ascii="Arial" w:eastAsia="Calibri" w:hAnsi="Arial" w:cs="Arial"/>
                <w:b/>
                <w:bCs/>
              </w:rPr>
            </w:pPr>
            <w:r w:rsidRPr="00AE2137">
              <w:rPr>
                <w:rFonts w:ascii="Arial" w:eastAsia="Calibri" w:hAnsi="Arial" w:cs="Arial"/>
                <w:b/>
                <w:bCs/>
              </w:rPr>
              <w:t>Payment</w:t>
            </w:r>
          </w:p>
        </w:tc>
      </w:tr>
      <w:tr w:rsidR="004470EC" w:rsidRPr="00AE2137" w14:paraId="69DC6C6A" w14:textId="77777777" w:rsidTr="002877EB">
        <w:tc>
          <w:tcPr>
            <w:tcW w:w="6516" w:type="dxa"/>
          </w:tcPr>
          <w:p w14:paraId="5967A3E9" w14:textId="1D1E1FF4" w:rsidR="004470EC" w:rsidRPr="00AE2137" w:rsidRDefault="004470EC">
            <w:pPr>
              <w:spacing w:after="160" w:line="259" w:lineRule="auto"/>
              <w:rPr>
                <w:rFonts w:ascii="Arial" w:eastAsia="Calibri" w:hAnsi="Arial" w:cs="Arial"/>
              </w:rPr>
            </w:pPr>
            <w:r w:rsidRPr="00AE2137">
              <w:rPr>
                <w:rFonts w:ascii="Arial" w:eastAsia="Calibri" w:hAnsi="Arial" w:cs="Arial"/>
              </w:rPr>
              <w:t>Submission draft DPR review report</w:t>
            </w:r>
          </w:p>
        </w:tc>
        <w:tc>
          <w:tcPr>
            <w:tcW w:w="3118" w:type="dxa"/>
          </w:tcPr>
          <w:p w14:paraId="78081A0D" w14:textId="3ECB542B" w:rsidR="004470EC" w:rsidRPr="00AE2137" w:rsidRDefault="004470EC">
            <w:pPr>
              <w:spacing w:after="160" w:line="259" w:lineRule="auto"/>
              <w:rPr>
                <w:rFonts w:ascii="Arial" w:eastAsia="Calibri" w:hAnsi="Arial" w:cs="Arial"/>
              </w:rPr>
            </w:pPr>
            <w:r w:rsidRPr="00AE2137">
              <w:rPr>
                <w:rFonts w:ascii="Arial" w:eastAsia="Calibri" w:hAnsi="Arial" w:cs="Arial"/>
              </w:rPr>
              <w:t>40% of the total value</w:t>
            </w:r>
          </w:p>
        </w:tc>
      </w:tr>
      <w:tr w:rsidR="004470EC" w:rsidRPr="00AE2137" w14:paraId="563D8088" w14:textId="77777777" w:rsidTr="002877EB">
        <w:tc>
          <w:tcPr>
            <w:tcW w:w="6516" w:type="dxa"/>
          </w:tcPr>
          <w:p w14:paraId="1C56D590" w14:textId="026EB110" w:rsidR="004470EC" w:rsidRPr="00AE2137" w:rsidRDefault="004470EC">
            <w:pPr>
              <w:spacing w:after="160" w:line="259" w:lineRule="auto"/>
              <w:rPr>
                <w:rFonts w:ascii="Arial" w:eastAsia="Calibri" w:hAnsi="Arial" w:cs="Arial"/>
              </w:rPr>
            </w:pPr>
            <w:r w:rsidRPr="00AE2137">
              <w:rPr>
                <w:rFonts w:ascii="Arial" w:eastAsia="Calibri" w:hAnsi="Arial" w:cs="Arial"/>
              </w:rPr>
              <w:t>Submission of final DPR review report</w:t>
            </w:r>
          </w:p>
        </w:tc>
        <w:tc>
          <w:tcPr>
            <w:tcW w:w="3118" w:type="dxa"/>
          </w:tcPr>
          <w:p w14:paraId="4A4BBA79" w14:textId="3460AE48" w:rsidR="004470EC" w:rsidRPr="00AE2137" w:rsidRDefault="004470EC">
            <w:pPr>
              <w:spacing w:after="160" w:line="259" w:lineRule="auto"/>
              <w:rPr>
                <w:rFonts w:ascii="Arial" w:eastAsia="Calibri" w:hAnsi="Arial" w:cs="Arial"/>
              </w:rPr>
            </w:pPr>
            <w:r w:rsidRPr="00AE2137">
              <w:rPr>
                <w:rFonts w:ascii="Arial" w:eastAsia="Calibri" w:hAnsi="Arial" w:cs="Arial"/>
              </w:rPr>
              <w:t>30% of the total value</w:t>
            </w:r>
          </w:p>
        </w:tc>
      </w:tr>
      <w:tr w:rsidR="004470EC" w:rsidRPr="00AE2137" w14:paraId="26DCED01" w14:textId="77777777" w:rsidTr="002877EB">
        <w:tc>
          <w:tcPr>
            <w:tcW w:w="6516" w:type="dxa"/>
          </w:tcPr>
          <w:p w14:paraId="0F0A108D" w14:textId="09F92E14" w:rsidR="004470EC" w:rsidRPr="00AE2137" w:rsidRDefault="004470EC">
            <w:pPr>
              <w:spacing w:after="160" w:line="259" w:lineRule="auto"/>
              <w:rPr>
                <w:rFonts w:ascii="Arial" w:eastAsia="Calibri" w:hAnsi="Arial" w:cs="Arial"/>
              </w:rPr>
            </w:pPr>
            <w:r w:rsidRPr="00AE2137">
              <w:rPr>
                <w:rFonts w:ascii="Arial" w:eastAsia="Calibri" w:hAnsi="Arial" w:cs="Arial"/>
              </w:rPr>
              <w:t xml:space="preserve">Approval of the </w:t>
            </w:r>
            <w:r w:rsidR="00B2111B" w:rsidRPr="00AE2137">
              <w:rPr>
                <w:rFonts w:ascii="Arial" w:eastAsia="Calibri" w:hAnsi="Arial" w:cs="Arial"/>
              </w:rPr>
              <w:t xml:space="preserve">final </w:t>
            </w:r>
            <w:r w:rsidRPr="00AE2137">
              <w:rPr>
                <w:rFonts w:ascii="Arial" w:eastAsia="Calibri" w:hAnsi="Arial" w:cs="Arial"/>
              </w:rPr>
              <w:t>DPR review report</w:t>
            </w:r>
          </w:p>
        </w:tc>
        <w:tc>
          <w:tcPr>
            <w:tcW w:w="3118" w:type="dxa"/>
          </w:tcPr>
          <w:p w14:paraId="102998F0" w14:textId="7AA03948" w:rsidR="004470EC" w:rsidRPr="00AE2137" w:rsidRDefault="00B2111B">
            <w:pPr>
              <w:spacing w:after="160" w:line="259" w:lineRule="auto"/>
              <w:rPr>
                <w:rFonts w:ascii="Arial" w:eastAsia="Calibri" w:hAnsi="Arial" w:cs="Arial"/>
              </w:rPr>
            </w:pPr>
            <w:r w:rsidRPr="00AE2137">
              <w:rPr>
                <w:rFonts w:ascii="Arial" w:eastAsia="Calibri" w:hAnsi="Arial" w:cs="Arial"/>
              </w:rPr>
              <w:t>2</w:t>
            </w:r>
            <w:r w:rsidR="004470EC" w:rsidRPr="00AE2137">
              <w:rPr>
                <w:rFonts w:ascii="Arial" w:eastAsia="Calibri" w:hAnsi="Arial" w:cs="Arial"/>
              </w:rPr>
              <w:t>0% of the total value</w:t>
            </w:r>
          </w:p>
        </w:tc>
      </w:tr>
      <w:tr w:rsidR="00B2111B" w:rsidRPr="00AE2137" w14:paraId="18BCD344" w14:textId="77777777" w:rsidTr="002877EB">
        <w:tc>
          <w:tcPr>
            <w:tcW w:w="6516" w:type="dxa"/>
          </w:tcPr>
          <w:p w14:paraId="7B4892F2" w14:textId="54D3AE44" w:rsidR="00B2111B" w:rsidRPr="00AE2137" w:rsidRDefault="00B2111B">
            <w:pPr>
              <w:spacing w:after="160" w:line="259" w:lineRule="auto"/>
              <w:rPr>
                <w:rFonts w:ascii="Arial" w:eastAsia="Calibri" w:hAnsi="Arial" w:cs="Arial"/>
              </w:rPr>
            </w:pPr>
            <w:r w:rsidRPr="00AE2137">
              <w:rPr>
                <w:rFonts w:ascii="Arial" w:eastAsia="Calibri" w:hAnsi="Arial" w:cs="Arial"/>
              </w:rPr>
              <w:t>After providing support for 52 weeks from the date of approval of final DPR review report during project execution.</w:t>
            </w:r>
          </w:p>
        </w:tc>
        <w:tc>
          <w:tcPr>
            <w:tcW w:w="3118" w:type="dxa"/>
          </w:tcPr>
          <w:p w14:paraId="2A3A46DA" w14:textId="5E148668" w:rsidR="00B2111B" w:rsidRPr="00AE2137" w:rsidRDefault="00B2111B">
            <w:pPr>
              <w:spacing w:after="160" w:line="259" w:lineRule="auto"/>
              <w:rPr>
                <w:rFonts w:ascii="Arial" w:eastAsia="Calibri" w:hAnsi="Arial" w:cs="Arial"/>
              </w:rPr>
            </w:pPr>
            <w:r w:rsidRPr="00AE2137">
              <w:rPr>
                <w:rFonts w:ascii="Arial" w:eastAsia="Calibri" w:hAnsi="Arial" w:cs="Arial"/>
              </w:rPr>
              <w:t>10% of the total value</w:t>
            </w:r>
          </w:p>
        </w:tc>
      </w:tr>
      <w:tr w:rsidR="002877EB" w:rsidRPr="00AE2137" w14:paraId="00423AD5" w14:textId="77777777" w:rsidTr="002877EB">
        <w:tc>
          <w:tcPr>
            <w:tcW w:w="9634" w:type="dxa"/>
            <w:gridSpan w:val="2"/>
          </w:tcPr>
          <w:p w14:paraId="5AC986B9" w14:textId="3AE7AB15" w:rsidR="002877EB" w:rsidRPr="00AE2137" w:rsidRDefault="002877EB" w:rsidP="002877EB">
            <w:pPr>
              <w:spacing w:after="160" w:line="259" w:lineRule="auto"/>
              <w:jc w:val="center"/>
              <w:rPr>
                <w:rFonts w:ascii="Arial" w:eastAsia="Calibri" w:hAnsi="Arial" w:cs="Arial"/>
              </w:rPr>
            </w:pPr>
            <w:r w:rsidRPr="00F6506D">
              <w:rPr>
                <w:rFonts w:ascii="Arial" w:eastAsia="Calibri" w:hAnsi="Arial" w:cs="Arial"/>
                <w:b/>
                <w:bCs/>
                <w:color w:val="000000"/>
                <w:lang w:val="en-IN"/>
              </w:rPr>
              <w:t>Category-B: To revise the previously prepared SHEP DPR available with GRIDCO</w:t>
            </w:r>
          </w:p>
        </w:tc>
      </w:tr>
      <w:tr w:rsidR="002877EB" w:rsidRPr="00AE2137" w14:paraId="327FB592" w14:textId="77777777" w:rsidTr="002877EB">
        <w:tc>
          <w:tcPr>
            <w:tcW w:w="6516" w:type="dxa"/>
          </w:tcPr>
          <w:p w14:paraId="356FEE62" w14:textId="5C831A9A" w:rsidR="002877EB" w:rsidRPr="00AE2137" w:rsidRDefault="002877EB" w:rsidP="002877EB">
            <w:pPr>
              <w:spacing w:after="160" w:line="259" w:lineRule="auto"/>
              <w:jc w:val="center"/>
              <w:rPr>
                <w:rFonts w:ascii="Arial" w:eastAsia="Calibri" w:hAnsi="Arial" w:cs="Arial"/>
              </w:rPr>
            </w:pPr>
            <w:r w:rsidRPr="00AE2137">
              <w:rPr>
                <w:rFonts w:ascii="Arial" w:eastAsia="Calibri" w:hAnsi="Arial" w:cs="Arial"/>
                <w:b/>
                <w:bCs/>
              </w:rPr>
              <w:t>Payment Milestone</w:t>
            </w:r>
          </w:p>
        </w:tc>
        <w:tc>
          <w:tcPr>
            <w:tcW w:w="3118" w:type="dxa"/>
          </w:tcPr>
          <w:p w14:paraId="2218F51A" w14:textId="2CA080AE" w:rsidR="002877EB" w:rsidRPr="00AE2137" w:rsidRDefault="002877EB" w:rsidP="002877EB">
            <w:pPr>
              <w:spacing w:after="160" w:line="259" w:lineRule="auto"/>
              <w:jc w:val="center"/>
              <w:rPr>
                <w:rFonts w:ascii="Arial" w:eastAsia="Calibri" w:hAnsi="Arial" w:cs="Arial"/>
              </w:rPr>
            </w:pPr>
            <w:r w:rsidRPr="00AE2137">
              <w:rPr>
                <w:rFonts w:ascii="Arial" w:eastAsia="Calibri" w:hAnsi="Arial" w:cs="Arial"/>
                <w:b/>
                <w:bCs/>
              </w:rPr>
              <w:t>Payment</w:t>
            </w:r>
          </w:p>
        </w:tc>
      </w:tr>
      <w:tr w:rsidR="002877EB" w:rsidRPr="00AE2137" w14:paraId="385534F7" w14:textId="77777777" w:rsidTr="002877EB">
        <w:tc>
          <w:tcPr>
            <w:tcW w:w="6516" w:type="dxa"/>
          </w:tcPr>
          <w:p w14:paraId="316F3808" w14:textId="172E3163" w:rsidR="002877EB" w:rsidRPr="00AE2137" w:rsidRDefault="006C6E2A">
            <w:pPr>
              <w:spacing w:after="160" w:line="259" w:lineRule="auto"/>
              <w:rPr>
                <w:rFonts w:ascii="Arial" w:eastAsia="Calibri" w:hAnsi="Arial" w:cs="Arial"/>
              </w:rPr>
            </w:pPr>
            <w:r>
              <w:rPr>
                <w:rFonts w:ascii="Arial" w:eastAsia="Calibri" w:hAnsi="Arial" w:cs="Arial"/>
              </w:rPr>
              <w:t>Submission of preliminary study report</w:t>
            </w:r>
          </w:p>
        </w:tc>
        <w:tc>
          <w:tcPr>
            <w:tcW w:w="3118" w:type="dxa"/>
          </w:tcPr>
          <w:p w14:paraId="12C55B88" w14:textId="78423E75" w:rsidR="002877EB" w:rsidRPr="00AE2137" w:rsidRDefault="006C6E2A">
            <w:pPr>
              <w:spacing w:after="160" w:line="259" w:lineRule="auto"/>
              <w:rPr>
                <w:rFonts w:ascii="Arial" w:eastAsia="Calibri" w:hAnsi="Arial" w:cs="Arial"/>
              </w:rPr>
            </w:pPr>
            <w:r>
              <w:rPr>
                <w:rFonts w:ascii="Arial" w:eastAsia="Calibri" w:hAnsi="Arial" w:cs="Arial"/>
              </w:rPr>
              <w:t>20% of the total value</w:t>
            </w:r>
          </w:p>
        </w:tc>
      </w:tr>
      <w:tr w:rsidR="002877EB" w:rsidRPr="00AE2137" w14:paraId="4B37BBE6" w14:textId="77777777" w:rsidTr="002877EB">
        <w:tc>
          <w:tcPr>
            <w:tcW w:w="6516" w:type="dxa"/>
          </w:tcPr>
          <w:p w14:paraId="0F1CED40" w14:textId="0699414A" w:rsidR="002877EB" w:rsidRPr="00AE2137" w:rsidRDefault="006C6E2A">
            <w:pPr>
              <w:spacing w:after="160" w:line="259" w:lineRule="auto"/>
              <w:rPr>
                <w:rFonts w:ascii="Arial" w:eastAsia="Calibri" w:hAnsi="Arial" w:cs="Arial"/>
              </w:rPr>
            </w:pPr>
            <w:r>
              <w:rPr>
                <w:rFonts w:ascii="Arial" w:eastAsia="Calibri" w:hAnsi="Arial" w:cs="Arial"/>
              </w:rPr>
              <w:t>Submission of draft revised DPR and drawings</w:t>
            </w:r>
          </w:p>
        </w:tc>
        <w:tc>
          <w:tcPr>
            <w:tcW w:w="3118" w:type="dxa"/>
          </w:tcPr>
          <w:p w14:paraId="63C65856" w14:textId="1C86229D" w:rsidR="002877EB" w:rsidRPr="00AE2137" w:rsidRDefault="006C6E2A">
            <w:pPr>
              <w:spacing w:after="160" w:line="259" w:lineRule="auto"/>
              <w:rPr>
                <w:rFonts w:ascii="Arial" w:eastAsia="Calibri" w:hAnsi="Arial" w:cs="Arial"/>
              </w:rPr>
            </w:pPr>
            <w:r>
              <w:rPr>
                <w:rFonts w:ascii="Arial" w:eastAsia="Calibri" w:hAnsi="Arial" w:cs="Arial"/>
              </w:rPr>
              <w:t>40% of the total value</w:t>
            </w:r>
          </w:p>
        </w:tc>
      </w:tr>
      <w:tr w:rsidR="006C6E2A" w:rsidRPr="00AE2137" w14:paraId="4CBCC300" w14:textId="77777777" w:rsidTr="002877EB">
        <w:tc>
          <w:tcPr>
            <w:tcW w:w="6516" w:type="dxa"/>
          </w:tcPr>
          <w:p w14:paraId="2566E539" w14:textId="3FB64950" w:rsidR="006C6E2A" w:rsidRDefault="006C6E2A">
            <w:pPr>
              <w:spacing w:after="160" w:line="259" w:lineRule="auto"/>
              <w:rPr>
                <w:rFonts w:ascii="Arial" w:eastAsia="Calibri" w:hAnsi="Arial" w:cs="Arial"/>
              </w:rPr>
            </w:pPr>
            <w:r>
              <w:rPr>
                <w:rFonts w:ascii="Arial" w:eastAsia="Calibri" w:hAnsi="Arial" w:cs="Arial"/>
              </w:rPr>
              <w:t>Submission of final revised DPR and drawings</w:t>
            </w:r>
          </w:p>
        </w:tc>
        <w:tc>
          <w:tcPr>
            <w:tcW w:w="3118" w:type="dxa"/>
          </w:tcPr>
          <w:p w14:paraId="7774891B" w14:textId="64908ED5" w:rsidR="006C6E2A" w:rsidRDefault="006C6E2A">
            <w:pPr>
              <w:spacing w:after="160" w:line="259" w:lineRule="auto"/>
              <w:rPr>
                <w:rFonts w:ascii="Arial" w:eastAsia="Calibri" w:hAnsi="Arial" w:cs="Arial"/>
              </w:rPr>
            </w:pPr>
            <w:r>
              <w:rPr>
                <w:rFonts w:ascii="Arial" w:eastAsia="Calibri" w:hAnsi="Arial" w:cs="Arial"/>
              </w:rPr>
              <w:t>20% of the total value</w:t>
            </w:r>
          </w:p>
        </w:tc>
      </w:tr>
      <w:tr w:rsidR="006C6E2A" w:rsidRPr="00AE2137" w14:paraId="0E89CDEF" w14:textId="77777777" w:rsidTr="002877EB">
        <w:tc>
          <w:tcPr>
            <w:tcW w:w="6516" w:type="dxa"/>
          </w:tcPr>
          <w:p w14:paraId="3C2BAF76" w14:textId="7D40F6C5" w:rsidR="006C6E2A" w:rsidRPr="00AE2137" w:rsidRDefault="006C6E2A" w:rsidP="006C6E2A">
            <w:pPr>
              <w:spacing w:after="160" w:line="259" w:lineRule="auto"/>
              <w:rPr>
                <w:rFonts w:ascii="Arial" w:eastAsia="Calibri" w:hAnsi="Arial" w:cs="Arial"/>
              </w:rPr>
            </w:pPr>
            <w:r w:rsidRPr="00AE2137">
              <w:rPr>
                <w:rFonts w:ascii="Arial" w:eastAsia="Calibri" w:hAnsi="Arial" w:cs="Arial"/>
              </w:rPr>
              <w:t xml:space="preserve">Approval of the final </w:t>
            </w:r>
            <w:r>
              <w:rPr>
                <w:rFonts w:ascii="Arial" w:eastAsia="Calibri" w:hAnsi="Arial" w:cs="Arial"/>
              </w:rPr>
              <w:t xml:space="preserve">revised </w:t>
            </w:r>
            <w:r w:rsidRPr="00AE2137">
              <w:rPr>
                <w:rFonts w:ascii="Arial" w:eastAsia="Calibri" w:hAnsi="Arial" w:cs="Arial"/>
              </w:rPr>
              <w:t xml:space="preserve">DPR </w:t>
            </w:r>
            <w:r>
              <w:rPr>
                <w:rFonts w:ascii="Arial" w:eastAsia="Calibri" w:hAnsi="Arial" w:cs="Arial"/>
              </w:rPr>
              <w:t>and drawings</w:t>
            </w:r>
          </w:p>
        </w:tc>
        <w:tc>
          <w:tcPr>
            <w:tcW w:w="3118" w:type="dxa"/>
          </w:tcPr>
          <w:p w14:paraId="72F7266B" w14:textId="44997F1D" w:rsidR="006C6E2A" w:rsidRPr="00AE2137" w:rsidRDefault="006C6E2A" w:rsidP="006C6E2A">
            <w:pPr>
              <w:spacing w:after="160" w:line="259" w:lineRule="auto"/>
              <w:rPr>
                <w:rFonts w:ascii="Arial" w:eastAsia="Calibri" w:hAnsi="Arial" w:cs="Arial"/>
              </w:rPr>
            </w:pPr>
            <w:r>
              <w:rPr>
                <w:rFonts w:ascii="Arial" w:eastAsia="Calibri" w:hAnsi="Arial" w:cs="Arial"/>
              </w:rPr>
              <w:t>1</w:t>
            </w:r>
            <w:r w:rsidRPr="00AE2137">
              <w:rPr>
                <w:rFonts w:ascii="Arial" w:eastAsia="Calibri" w:hAnsi="Arial" w:cs="Arial"/>
              </w:rPr>
              <w:t>0% of the total value</w:t>
            </w:r>
          </w:p>
        </w:tc>
      </w:tr>
      <w:tr w:rsidR="006C6E2A" w:rsidRPr="00AE2137" w14:paraId="494C16E3" w14:textId="77777777" w:rsidTr="002877EB">
        <w:tc>
          <w:tcPr>
            <w:tcW w:w="6516" w:type="dxa"/>
          </w:tcPr>
          <w:p w14:paraId="2EA48949" w14:textId="2D9392C0" w:rsidR="006C6E2A" w:rsidRPr="00AE2137" w:rsidRDefault="006C6E2A" w:rsidP="006C6E2A">
            <w:pPr>
              <w:spacing w:after="160" w:line="259" w:lineRule="auto"/>
              <w:rPr>
                <w:rFonts w:ascii="Arial" w:eastAsia="Calibri" w:hAnsi="Arial" w:cs="Arial"/>
              </w:rPr>
            </w:pPr>
            <w:r w:rsidRPr="00AE2137">
              <w:rPr>
                <w:rFonts w:ascii="Arial" w:eastAsia="Calibri" w:hAnsi="Arial" w:cs="Arial"/>
              </w:rPr>
              <w:t>After providing support for 52 weeks from the date of approval of final DPR review report during project execution.</w:t>
            </w:r>
          </w:p>
        </w:tc>
        <w:tc>
          <w:tcPr>
            <w:tcW w:w="3118" w:type="dxa"/>
          </w:tcPr>
          <w:p w14:paraId="79338A43" w14:textId="11719F07" w:rsidR="006C6E2A" w:rsidRPr="00AE2137" w:rsidRDefault="006C6E2A" w:rsidP="006C6E2A">
            <w:pPr>
              <w:spacing w:after="160" w:line="259" w:lineRule="auto"/>
              <w:rPr>
                <w:rFonts w:ascii="Arial" w:eastAsia="Calibri" w:hAnsi="Arial" w:cs="Arial"/>
              </w:rPr>
            </w:pPr>
            <w:r w:rsidRPr="00AE2137">
              <w:rPr>
                <w:rFonts w:ascii="Arial" w:eastAsia="Calibri" w:hAnsi="Arial" w:cs="Arial"/>
              </w:rPr>
              <w:t>10% of the total value</w:t>
            </w:r>
          </w:p>
        </w:tc>
      </w:tr>
    </w:tbl>
    <w:p w14:paraId="3405B5C9" w14:textId="77777777" w:rsidR="00FA5596" w:rsidRPr="00AE2137" w:rsidRDefault="00DA26CB">
      <w:pPr>
        <w:spacing w:after="160" w:line="259" w:lineRule="auto"/>
        <w:rPr>
          <w:rFonts w:ascii="Arial" w:eastAsia="Calibri" w:hAnsi="Arial" w:cs="Arial"/>
        </w:rPr>
      </w:pPr>
      <w:r w:rsidRPr="00AE2137">
        <w:rPr>
          <w:rFonts w:ascii="Arial" w:eastAsia="Calibri" w:hAnsi="Arial" w:cs="Arial"/>
        </w:rPr>
        <w:br w:type="page"/>
      </w:r>
    </w:p>
    <w:p w14:paraId="5A1B9E35" w14:textId="77777777" w:rsidR="00FA5596" w:rsidRPr="00652F71" w:rsidRDefault="00DA26CB" w:rsidP="00FA5596">
      <w:pPr>
        <w:autoSpaceDE w:val="0"/>
        <w:autoSpaceDN w:val="0"/>
        <w:adjustRightInd w:val="0"/>
        <w:spacing w:line="360" w:lineRule="auto"/>
        <w:jc w:val="center"/>
        <w:rPr>
          <w:rFonts w:ascii="Arial" w:eastAsia="Calibri" w:hAnsi="Arial" w:cs="Arial"/>
          <w:color w:val="000000"/>
          <w:sz w:val="32"/>
          <w:szCs w:val="32"/>
        </w:rPr>
      </w:pPr>
      <w:r w:rsidRPr="00652F71">
        <w:rPr>
          <w:rFonts w:ascii="Arial" w:eastAsia="Calibri" w:hAnsi="Arial" w:cs="Arial"/>
          <w:b/>
          <w:bCs/>
          <w:color w:val="000000"/>
          <w:sz w:val="32"/>
          <w:szCs w:val="32"/>
        </w:rPr>
        <w:lastRenderedPageBreak/>
        <w:t>SECTION-VII</w:t>
      </w:r>
    </w:p>
    <w:p w14:paraId="70914E50" w14:textId="77777777" w:rsidR="00FA5596" w:rsidRPr="00AE2137" w:rsidRDefault="00DA26CB" w:rsidP="00900276">
      <w:pPr>
        <w:pStyle w:val="Heading1"/>
        <w:jc w:val="center"/>
        <w:rPr>
          <w:rFonts w:ascii="Arial" w:hAnsi="Arial" w:cs="Arial"/>
        </w:rPr>
      </w:pPr>
      <w:bookmarkStart w:id="15" w:name="_Toc161064691"/>
      <w:r w:rsidRPr="00AE2137">
        <w:rPr>
          <w:rFonts w:ascii="Arial" w:hAnsi="Arial" w:cs="Arial"/>
        </w:rPr>
        <w:t>EVALUATION OF BID</w:t>
      </w:r>
      <w:bookmarkEnd w:id="15"/>
    </w:p>
    <w:p w14:paraId="117644F5" w14:textId="77777777" w:rsidR="00A5078A" w:rsidRPr="00AE2137" w:rsidRDefault="00A5078A" w:rsidP="00C4610E">
      <w:pPr>
        <w:numPr>
          <w:ilvl w:val="0"/>
          <w:numId w:val="20"/>
        </w:numPr>
        <w:autoSpaceDE w:val="0"/>
        <w:autoSpaceDN w:val="0"/>
        <w:adjustRightInd w:val="0"/>
        <w:spacing w:before="240" w:line="360" w:lineRule="auto"/>
        <w:jc w:val="both"/>
        <w:rPr>
          <w:rFonts w:ascii="Arial" w:eastAsia="MS Gothic" w:hAnsi="Arial" w:cs="Arial"/>
          <w:vanish/>
        </w:rPr>
      </w:pPr>
    </w:p>
    <w:p w14:paraId="01402215" w14:textId="77777777" w:rsidR="00A5078A" w:rsidRPr="00AE2137" w:rsidRDefault="00DA26CB" w:rsidP="00C4610E">
      <w:pPr>
        <w:numPr>
          <w:ilvl w:val="1"/>
          <w:numId w:val="20"/>
        </w:numPr>
        <w:autoSpaceDE w:val="0"/>
        <w:autoSpaceDN w:val="0"/>
        <w:adjustRightInd w:val="0"/>
        <w:spacing w:before="240" w:line="360" w:lineRule="auto"/>
        <w:jc w:val="both"/>
        <w:rPr>
          <w:rFonts w:ascii="Arial" w:eastAsia="MS Gothic" w:hAnsi="Arial" w:cs="Arial"/>
        </w:rPr>
      </w:pPr>
      <w:r w:rsidRPr="00AE2137">
        <w:rPr>
          <w:rFonts w:ascii="Arial" w:eastAsia="MS Gothic" w:hAnsi="Arial" w:cs="Arial"/>
        </w:rPr>
        <w:t xml:space="preserve">The </w:t>
      </w:r>
      <w:r w:rsidRPr="00AE2137">
        <w:rPr>
          <w:rFonts w:ascii="Arial" w:eastAsia="Calibri" w:hAnsi="Arial" w:cs="Arial"/>
        </w:rPr>
        <w:t>evaluation</w:t>
      </w:r>
      <w:r w:rsidRPr="00AE2137">
        <w:rPr>
          <w:rFonts w:ascii="Arial" w:eastAsia="MS Gothic" w:hAnsi="Arial" w:cs="Arial"/>
        </w:rPr>
        <w:t xml:space="preserve"> of the Bid shall be carried out based on the Quality cum Cost Based Selection (QCBS) Methodology. </w:t>
      </w:r>
    </w:p>
    <w:p w14:paraId="14682027" w14:textId="77777777" w:rsidR="00A5078A" w:rsidRPr="00AE2137" w:rsidRDefault="00DA26CB" w:rsidP="00C4610E">
      <w:pPr>
        <w:numPr>
          <w:ilvl w:val="1"/>
          <w:numId w:val="20"/>
        </w:numPr>
        <w:autoSpaceDE w:val="0"/>
        <w:autoSpaceDN w:val="0"/>
        <w:adjustRightInd w:val="0"/>
        <w:spacing w:before="240" w:line="360" w:lineRule="auto"/>
        <w:jc w:val="both"/>
        <w:rPr>
          <w:rFonts w:ascii="Arial" w:eastAsia="MS Gothic" w:hAnsi="Arial" w:cs="Arial"/>
        </w:rPr>
      </w:pPr>
      <w:r w:rsidRPr="00AE2137">
        <w:rPr>
          <w:rFonts w:ascii="Arial" w:eastAsia="MS Gothic" w:hAnsi="Arial" w:cs="Arial"/>
        </w:rPr>
        <w:t xml:space="preserve">For the selection of qualified and competent consultant for the define scope of work, GRIDCO shall constitute a Selection committee. </w:t>
      </w:r>
    </w:p>
    <w:p w14:paraId="79A62533" w14:textId="5D596EB6" w:rsidR="00A5078A" w:rsidRPr="00AE2137" w:rsidRDefault="00DA26CB" w:rsidP="00C4610E">
      <w:pPr>
        <w:numPr>
          <w:ilvl w:val="1"/>
          <w:numId w:val="20"/>
        </w:numPr>
        <w:autoSpaceDE w:val="0"/>
        <w:autoSpaceDN w:val="0"/>
        <w:adjustRightInd w:val="0"/>
        <w:spacing w:before="240" w:line="360" w:lineRule="auto"/>
        <w:jc w:val="both"/>
        <w:rPr>
          <w:rFonts w:ascii="Arial" w:eastAsia="MS Gothic" w:hAnsi="Arial" w:cs="Arial"/>
        </w:rPr>
      </w:pPr>
      <w:r w:rsidRPr="00AE2137">
        <w:rPr>
          <w:rFonts w:ascii="Arial" w:eastAsia="MS Gothic" w:hAnsi="Arial" w:cs="Arial"/>
        </w:rPr>
        <w:t xml:space="preserve">The evaluation of the Techno-commercial Proposals shall be done on the basis of qualifying requirement as set out in the eligibility criteria at </w:t>
      </w:r>
      <w:r w:rsidRPr="00AE2137">
        <w:rPr>
          <w:rFonts w:ascii="Arial" w:eastAsia="MS Gothic" w:hAnsi="Arial" w:cs="Arial"/>
          <w:b/>
        </w:rPr>
        <w:t>Section-IV</w:t>
      </w:r>
      <w:r w:rsidRPr="00AE2137">
        <w:rPr>
          <w:rFonts w:ascii="Arial" w:eastAsia="MS Gothic" w:hAnsi="Arial" w:cs="Arial"/>
        </w:rPr>
        <w:t xml:space="preserve">. In the next stage the price proposal of the techno-commercially qualified bidders will be evaluated. For final evaluation, the weight of the Techno-commercial Proposal is set to </w:t>
      </w:r>
      <w:r w:rsidR="004D6D78" w:rsidRPr="00AE2137">
        <w:rPr>
          <w:rFonts w:ascii="Arial" w:eastAsia="MS Gothic" w:hAnsi="Arial" w:cs="Arial"/>
        </w:rPr>
        <w:t>65</w:t>
      </w:r>
      <w:r w:rsidRPr="00AE2137">
        <w:rPr>
          <w:rFonts w:ascii="Arial" w:eastAsia="MS Gothic" w:hAnsi="Arial" w:cs="Arial"/>
        </w:rPr>
        <w:t>% and that of the Price proposal to 3</w:t>
      </w:r>
      <w:r w:rsidR="004D6D78" w:rsidRPr="00AE2137">
        <w:rPr>
          <w:rFonts w:ascii="Arial" w:eastAsia="MS Gothic" w:hAnsi="Arial" w:cs="Arial"/>
        </w:rPr>
        <w:t>5</w:t>
      </w:r>
      <w:r w:rsidRPr="00AE2137">
        <w:rPr>
          <w:rFonts w:ascii="Arial" w:eastAsia="MS Gothic" w:hAnsi="Arial" w:cs="Arial"/>
        </w:rPr>
        <w:t>%.</w:t>
      </w:r>
    </w:p>
    <w:p w14:paraId="75EE013C" w14:textId="77777777" w:rsidR="00A5078A" w:rsidRPr="00AE2137" w:rsidRDefault="00DA26CB" w:rsidP="00C4610E">
      <w:pPr>
        <w:numPr>
          <w:ilvl w:val="1"/>
          <w:numId w:val="20"/>
        </w:numPr>
        <w:autoSpaceDE w:val="0"/>
        <w:autoSpaceDN w:val="0"/>
        <w:adjustRightInd w:val="0"/>
        <w:spacing w:before="240" w:line="360" w:lineRule="auto"/>
        <w:jc w:val="both"/>
        <w:rPr>
          <w:rFonts w:ascii="Arial" w:eastAsia="Calibri" w:hAnsi="Arial" w:cs="Arial"/>
        </w:rPr>
      </w:pPr>
      <w:r w:rsidRPr="00AE2137">
        <w:rPr>
          <w:rFonts w:ascii="Arial" w:eastAsia="MS Gothic" w:hAnsi="Arial" w:cs="Arial"/>
        </w:rPr>
        <w:t>Method</w:t>
      </w:r>
      <w:r w:rsidRPr="00AE2137">
        <w:rPr>
          <w:rFonts w:ascii="Arial" w:eastAsia="Calibri" w:hAnsi="Arial" w:cs="Arial"/>
        </w:rPr>
        <w:t xml:space="preserve"> of Evaluating Techno-Commercial Bids:</w:t>
      </w:r>
    </w:p>
    <w:p w14:paraId="46B24C03" w14:textId="77777777" w:rsidR="00A5078A" w:rsidRPr="00AE2137" w:rsidRDefault="00DA26CB" w:rsidP="00C4610E">
      <w:pPr>
        <w:numPr>
          <w:ilvl w:val="2"/>
          <w:numId w:val="20"/>
        </w:numPr>
        <w:autoSpaceDE w:val="0"/>
        <w:autoSpaceDN w:val="0"/>
        <w:adjustRightInd w:val="0"/>
        <w:spacing w:before="240" w:line="360" w:lineRule="auto"/>
        <w:jc w:val="both"/>
        <w:rPr>
          <w:rFonts w:ascii="Arial" w:eastAsia="Calibri" w:hAnsi="Arial" w:cs="Arial"/>
        </w:rPr>
      </w:pPr>
      <w:r w:rsidRPr="00AE2137">
        <w:rPr>
          <w:rFonts w:ascii="Arial" w:eastAsia="Calibri" w:hAnsi="Arial" w:cs="Arial"/>
        </w:rPr>
        <w:t>The Selection Committee shall score the Technical Bid as per the evaluation criteria specified below;</w:t>
      </w:r>
    </w:p>
    <w:tbl>
      <w:tblPr>
        <w:tblStyle w:val="TableGrid"/>
        <w:tblW w:w="9464" w:type="dxa"/>
        <w:tblLook w:val="04A0" w:firstRow="1" w:lastRow="0" w:firstColumn="1" w:lastColumn="0" w:noHBand="0" w:noVBand="1"/>
      </w:tblPr>
      <w:tblGrid>
        <w:gridCol w:w="706"/>
        <w:gridCol w:w="2668"/>
        <w:gridCol w:w="2595"/>
        <w:gridCol w:w="3495"/>
      </w:tblGrid>
      <w:tr w:rsidR="001F402A" w:rsidRPr="00AE2137" w14:paraId="5EBEAFF6" w14:textId="77777777" w:rsidTr="00DA26CB">
        <w:trPr>
          <w:trHeight w:val="467"/>
        </w:trPr>
        <w:tc>
          <w:tcPr>
            <w:tcW w:w="706" w:type="dxa"/>
            <w:vAlign w:val="center"/>
          </w:tcPr>
          <w:p w14:paraId="292E86FF" w14:textId="77777777" w:rsidR="001F402A" w:rsidRPr="00AE2137" w:rsidRDefault="001F402A" w:rsidP="00DA26CB">
            <w:pPr>
              <w:autoSpaceDE w:val="0"/>
              <w:autoSpaceDN w:val="0"/>
              <w:adjustRightInd w:val="0"/>
              <w:jc w:val="center"/>
              <w:rPr>
                <w:rFonts w:ascii="Arial" w:eastAsia="Calibri" w:hAnsi="Arial" w:cs="Arial"/>
                <w:b/>
                <w:bCs/>
              </w:rPr>
            </w:pPr>
            <w:r w:rsidRPr="00AE2137">
              <w:rPr>
                <w:rFonts w:ascii="Arial" w:eastAsia="Calibri" w:hAnsi="Arial" w:cs="Arial"/>
                <w:b/>
                <w:bCs/>
              </w:rPr>
              <w:t>Sl.</w:t>
            </w:r>
          </w:p>
        </w:tc>
        <w:tc>
          <w:tcPr>
            <w:tcW w:w="2668" w:type="dxa"/>
            <w:vAlign w:val="center"/>
          </w:tcPr>
          <w:p w14:paraId="78FDB136" w14:textId="77777777" w:rsidR="001F402A" w:rsidRPr="00AE2137" w:rsidRDefault="001F402A" w:rsidP="00DA26CB">
            <w:pPr>
              <w:autoSpaceDE w:val="0"/>
              <w:autoSpaceDN w:val="0"/>
              <w:adjustRightInd w:val="0"/>
              <w:jc w:val="center"/>
              <w:rPr>
                <w:rFonts w:ascii="Arial" w:eastAsia="Calibri" w:hAnsi="Arial" w:cs="Arial"/>
              </w:rPr>
            </w:pPr>
            <w:r w:rsidRPr="00AE2137">
              <w:rPr>
                <w:rFonts w:ascii="Arial" w:eastAsia="Calibri" w:hAnsi="Arial" w:cs="Arial"/>
                <w:b/>
                <w:bCs/>
              </w:rPr>
              <w:t>Parameter</w:t>
            </w:r>
          </w:p>
        </w:tc>
        <w:tc>
          <w:tcPr>
            <w:tcW w:w="2595" w:type="dxa"/>
            <w:vAlign w:val="center"/>
          </w:tcPr>
          <w:p w14:paraId="378456E2" w14:textId="77777777" w:rsidR="001F402A" w:rsidRPr="00AE2137" w:rsidRDefault="001F402A" w:rsidP="00DA26CB">
            <w:pPr>
              <w:autoSpaceDE w:val="0"/>
              <w:autoSpaceDN w:val="0"/>
              <w:adjustRightInd w:val="0"/>
              <w:jc w:val="center"/>
              <w:rPr>
                <w:rFonts w:ascii="Arial" w:eastAsia="Calibri" w:hAnsi="Arial" w:cs="Arial"/>
              </w:rPr>
            </w:pPr>
            <w:r w:rsidRPr="00AE2137">
              <w:rPr>
                <w:rFonts w:ascii="Arial" w:eastAsia="Calibri" w:hAnsi="Arial" w:cs="Arial"/>
                <w:b/>
                <w:bCs/>
              </w:rPr>
              <w:t>Scoring criteria</w:t>
            </w:r>
          </w:p>
        </w:tc>
        <w:tc>
          <w:tcPr>
            <w:tcW w:w="3495" w:type="dxa"/>
            <w:vAlign w:val="center"/>
          </w:tcPr>
          <w:p w14:paraId="6B05F617" w14:textId="77777777" w:rsidR="001F402A" w:rsidRPr="00AE2137" w:rsidRDefault="001F402A" w:rsidP="00DA26CB">
            <w:pPr>
              <w:autoSpaceDE w:val="0"/>
              <w:autoSpaceDN w:val="0"/>
              <w:adjustRightInd w:val="0"/>
              <w:jc w:val="center"/>
              <w:rPr>
                <w:rFonts w:ascii="Arial" w:eastAsia="Calibri" w:hAnsi="Arial" w:cs="Arial"/>
              </w:rPr>
            </w:pPr>
            <w:r w:rsidRPr="00AE2137">
              <w:rPr>
                <w:rFonts w:ascii="Arial" w:eastAsia="Calibri" w:hAnsi="Arial" w:cs="Arial"/>
                <w:b/>
                <w:bCs/>
              </w:rPr>
              <w:t>Scoring</w:t>
            </w:r>
          </w:p>
        </w:tc>
      </w:tr>
      <w:tr w:rsidR="001F402A" w:rsidRPr="00AE2137" w14:paraId="038950C9" w14:textId="77777777" w:rsidTr="00DA26CB">
        <w:tc>
          <w:tcPr>
            <w:tcW w:w="706" w:type="dxa"/>
            <w:vAlign w:val="center"/>
          </w:tcPr>
          <w:p w14:paraId="77A91819" w14:textId="0B6C6756" w:rsidR="001F402A" w:rsidRPr="00AE2137" w:rsidRDefault="004967A3" w:rsidP="00DA26CB">
            <w:pPr>
              <w:spacing w:after="120" w:line="360" w:lineRule="auto"/>
              <w:jc w:val="center"/>
              <w:rPr>
                <w:rFonts w:ascii="Arial" w:eastAsia="Calibri" w:hAnsi="Arial" w:cs="Arial"/>
              </w:rPr>
            </w:pPr>
            <w:r w:rsidRPr="00AE2137">
              <w:rPr>
                <w:rFonts w:ascii="Arial" w:eastAsia="Calibri" w:hAnsi="Arial" w:cs="Arial"/>
              </w:rPr>
              <w:t>1</w:t>
            </w:r>
          </w:p>
        </w:tc>
        <w:tc>
          <w:tcPr>
            <w:tcW w:w="2668" w:type="dxa"/>
          </w:tcPr>
          <w:p w14:paraId="2D0E7736" w14:textId="65920173" w:rsidR="001F402A" w:rsidRPr="00AE2137" w:rsidRDefault="001F402A" w:rsidP="00DA26CB">
            <w:pPr>
              <w:autoSpaceDE w:val="0"/>
              <w:autoSpaceDN w:val="0"/>
              <w:adjustRightInd w:val="0"/>
              <w:spacing w:line="360" w:lineRule="auto"/>
              <w:jc w:val="both"/>
              <w:rPr>
                <w:rFonts w:ascii="Arial" w:eastAsia="Calibri" w:hAnsi="Arial" w:cs="Arial"/>
                <w:b/>
                <w:bCs/>
              </w:rPr>
            </w:pPr>
            <w:r w:rsidRPr="00AE2137">
              <w:rPr>
                <w:rFonts w:ascii="Arial" w:eastAsia="Calibri" w:hAnsi="Arial" w:cs="Arial"/>
                <w:b/>
                <w:bCs/>
              </w:rPr>
              <w:t xml:space="preserve">Consultant’s </w:t>
            </w:r>
            <w:bookmarkStart w:id="16" w:name="_Hlk131363244"/>
            <w:r w:rsidRPr="00AE2137">
              <w:rPr>
                <w:rFonts w:ascii="Arial" w:eastAsia="Calibri" w:hAnsi="Arial" w:cs="Arial"/>
                <w:b/>
                <w:bCs/>
              </w:rPr>
              <w:t xml:space="preserve">Indian / international </w:t>
            </w:r>
            <w:bookmarkEnd w:id="16"/>
            <w:r w:rsidRPr="00AE2137">
              <w:rPr>
                <w:rFonts w:ascii="Arial" w:eastAsia="Calibri" w:hAnsi="Arial" w:cs="Arial"/>
                <w:b/>
                <w:bCs/>
              </w:rPr>
              <w:t>experience of working with any State Govt./ State PSUs/ Central Govt./ Central PSUs / Regulatory Commission / Other Power Entities / IDAs</w:t>
            </w:r>
            <w:r w:rsidR="00CE3187" w:rsidRPr="00AE2137">
              <w:rPr>
                <w:rFonts w:ascii="Arial" w:eastAsia="Calibri" w:hAnsi="Arial" w:cs="Arial"/>
                <w:b/>
                <w:bCs/>
              </w:rPr>
              <w:t xml:space="preserve"> for DPR preparation </w:t>
            </w:r>
            <w:r w:rsidR="00CE3187" w:rsidRPr="00AE2137">
              <w:rPr>
                <w:rFonts w:ascii="Arial" w:eastAsia="Calibri" w:hAnsi="Arial" w:cs="Arial"/>
                <w:b/>
                <w:bCs/>
              </w:rPr>
              <w:lastRenderedPageBreak/>
              <w:t xml:space="preserve">or evaluation of hydro </w:t>
            </w:r>
            <w:r w:rsidR="002C68B5" w:rsidRPr="00AE2137">
              <w:rPr>
                <w:rFonts w:ascii="Arial" w:eastAsia="Calibri" w:hAnsi="Arial" w:cs="Arial"/>
                <w:b/>
                <w:bCs/>
              </w:rPr>
              <w:t xml:space="preserve">power </w:t>
            </w:r>
            <w:r w:rsidR="00CE3187" w:rsidRPr="00AE2137">
              <w:rPr>
                <w:rFonts w:ascii="Arial" w:eastAsia="Calibri" w:hAnsi="Arial" w:cs="Arial"/>
                <w:b/>
                <w:bCs/>
              </w:rPr>
              <w:t>project.</w:t>
            </w:r>
          </w:p>
        </w:tc>
        <w:tc>
          <w:tcPr>
            <w:tcW w:w="2595" w:type="dxa"/>
          </w:tcPr>
          <w:p w14:paraId="1B121B9B" w14:textId="400FB228" w:rsidR="001F402A" w:rsidRPr="00AE2137" w:rsidRDefault="001F402A" w:rsidP="004967A3">
            <w:pPr>
              <w:spacing w:after="120" w:line="360" w:lineRule="auto"/>
              <w:jc w:val="both"/>
              <w:rPr>
                <w:rFonts w:ascii="Arial" w:eastAsia="Calibri" w:hAnsi="Arial" w:cs="Arial"/>
              </w:rPr>
            </w:pPr>
            <w:r w:rsidRPr="00AE2137">
              <w:rPr>
                <w:rFonts w:ascii="Arial" w:eastAsia="Calibri" w:hAnsi="Arial" w:cs="Arial"/>
              </w:rPr>
              <w:lastRenderedPageBreak/>
              <w:t>No of completed / ongoing assignments within the last 5 years (</w:t>
            </w:r>
            <w:r w:rsidR="00580795" w:rsidRPr="00AE2137">
              <w:rPr>
                <w:rFonts w:ascii="Arial" w:eastAsia="Calibri" w:hAnsi="Arial" w:cs="Arial"/>
              </w:rPr>
              <w:t xml:space="preserve">from the date of floating of </w:t>
            </w:r>
            <w:r w:rsidR="00B726B3">
              <w:rPr>
                <w:rFonts w:ascii="Arial" w:eastAsia="Calibri" w:hAnsi="Arial" w:cs="Arial"/>
              </w:rPr>
              <w:t>EOI</w:t>
            </w:r>
            <w:r w:rsidRPr="00AE2137">
              <w:rPr>
                <w:rFonts w:ascii="Arial" w:eastAsia="Calibri" w:hAnsi="Arial" w:cs="Arial"/>
              </w:rPr>
              <w:t>)</w:t>
            </w:r>
            <w:r w:rsidR="004967A3" w:rsidRPr="00AE2137">
              <w:rPr>
                <w:rFonts w:ascii="Arial" w:eastAsia="Calibri" w:hAnsi="Arial" w:cs="Arial"/>
              </w:rPr>
              <w:t>.</w:t>
            </w:r>
          </w:p>
        </w:tc>
        <w:tc>
          <w:tcPr>
            <w:tcW w:w="3495" w:type="dxa"/>
          </w:tcPr>
          <w:p w14:paraId="50A57C76" w14:textId="77777777" w:rsidR="00F75DD1" w:rsidRPr="00AE2137" w:rsidRDefault="00F75DD1" w:rsidP="00F75DD1">
            <w:pPr>
              <w:spacing w:after="120" w:line="360" w:lineRule="auto"/>
              <w:jc w:val="both"/>
              <w:rPr>
                <w:rFonts w:ascii="Arial" w:eastAsia="Calibri" w:hAnsi="Arial" w:cs="Arial"/>
                <w:b/>
                <w:bCs/>
              </w:rPr>
            </w:pPr>
            <w:r w:rsidRPr="00AE2137">
              <w:rPr>
                <w:rFonts w:ascii="Arial" w:eastAsia="Calibri" w:hAnsi="Arial" w:cs="Arial"/>
                <w:b/>
                <w:bCs/>
              </w:rPr>
              <w:t>Maximum mark: 40</w:t>
            </w:r>
          </w:p>
          <w:p w14:paraId="77A49C7F" w14:textId="77777777" w:rsidR="00F75DD1" w:rsidRPr="00AE2137" w:rsidRDefault="00F75DD1" w:rsidP="00F75DD1">
            <w:pPr>
              <w:spacing w:after="120" w:line="360" w:lineRule="auto"/>
              <w:jc w:val="both"/>
              <w:rPr>
                <w:rFonts w:ascii="Arial" w:eastAsia="Calibri" w:hAnsi="Arial" w:cs="Arial"/>
              </w:rPr>
            </w:pPr>
            <w:r w:rsidRPr="00AE2137">
              <w:rPr>
                <w:rFonts w:ascii="Arial" w:eastAsia="Calibri" w:hAnsi="Arial" w:cs="Arial"/>
              </w:rPr>
              <w:t xml:space="preserve">Maximum marks shall be provided to the bidder furnishing maximum </w:t>
            </w:r>
            <w:r>
              <w:rPr>
                <w:rFonts w:ascii="Arial" w:eastAsia="Calibri" w:hAnsi="Arial" w:cs="Arial"/>
              </w:rPr>
              <w:t>number of assignments</w:t>
            </w:r>
            <w:r w:rsidRPr="00AE2137">
              <w:rPr>
                <w:rFonts w:ascii="Arial" w:eastAsia="Calibri" w:hAnsi="Arial" w:cs="Arial"/>
              </w:rPr>
              <w:t xml:space="preserve">. </w:t>
            </w:r>
          </w:p>
          <w:p w14:paraId="0114A7FB" w14:textId="7C8AE71F" w:rsidR="00F75DD1" w:rsidRDefault="00F75DD1" w:rsidP="00F75DD1">
            <w:pPr>
              <w:spacing w:after="120" w:line="360" w:lineRule="auto"/>
              <w:jc w:val="both"/>
              <w:rPr>
                <w:rFonts w:ascii="Arial" w:eastAsia="Calibri" w:hAnsi="Arial" w:cs="Arial"/>
              </w:rPr>
            </w:pPr>
            <w:r w:rsidRPr="00AE2137">
              <w:rPr>
                <w:rFonts w:ascii="Arial" w:eastAsia="Calibri" w:hAnsi="Arial" w:cs="Arial"/>
              </w:rPr>
              <w:t>The score of other bidders shall be in ratio to the number of eligible assignments furnished by them as compared to the bidder with maximum eligible assignments.</w:t>
            </w:r>
          </w:p>
          <w:p w14:paraId="3EA9DAFA" w14:textId="77777777" w:rsidR="00F75DD1" w:rsidRPr="00AE2137" w:rsidRDefault="00F75DD1" w:rsidP="00F75DD1">
            <w:pPr>
              <w:spacing w:after="120" w:line="360" w:lineRule="auto"/>
              <w:contextualSpacing/>
              <w:jc w:val="both"/>
              <w:rPr>
                <w:rFonts w:ascii="Arial" w:eastAsia="Calibri" w:hAnsi="Arial" w:cs="Arial"/>
                <w:b/>
              </w:rPr>
            </w:pPr>
            <w:r w:rsidRPr="00AE2137">
              <w:rPr>
                <w:rFonts w:ascii="Arial" w:eastAsia="Calibri" w:hAnsi="Arial" w:cs="Arial"/>
                <w:b/>
              </w:rPr>
              <w:lastRenderedPageBreak/>
              <w:t>Note:</w:t>
            </w:r>
          </w:p>
          <w:p w14:paraId="77D19764" w14:textId="5CC761E4" w:rsidR="00F75DD1" w:rsidRPr="00AE2137" w:rsidRDefault="00F75DD1" w:rsidP="00F75DD1">
            <w:pPr>
              <w:spacing w:after="120" w:line="360" w:lineRule="auto"/>
              <w:jc w:val="both"/>
              <w:rPr>
                <w:rFonts w:ascii="Arial" w:eastAsia="Calibri" w:hAnsi="Arial" w:cs="Arial"/>
              </w:rPr>
            </w:pPr>
            <w:r w:rsidRPr="00AE2137">
              <w:rPr>
                <w:rFonts w:ascii="Arial" w:eastAsia="Calibri" w:hAnsi="Arial" w:cs="Arial"/>
              </w:rPr>
              <w:t xml:space="preserve">Maximum mark shall be given to the bidder having </w:t>
            </w:r>
            <w:r>
              <w:rPr>
                <w:rFonts w:ascii="Arial" w:eastAsia="Calibri" w:hAnsi="Arial" w:cs="Arial"/>
              </w:rPr>
              <w:t xml:space="preserve">20 </w:t>
            </w:r>
            <w:r w:rsidRPr="00AE2137">
              <w:rPr>
                <w:rFonts w:ascii="Arial" w:eastAsia="Calibri" w:hAnsi="Arial" w:cs="Arial"/>
              </w:rPr>
              <w:t xml:space="preserve">or above </w:t>
            </w:r>
            <w:r>
              <w:rPr>
                <w:rFonts w:ascii="Arial" w:eastAsia="Calibri" w:hAnsi="Arial" w:cs="Arial"/>
              </w:rPr>
              <w:t xml:space="preserve">number of </w:t>
            </w:r>
            <w:r w:rsidR="00081C7D">
              <w:rPr>
                <w:rFonts w:ascii="Arial" w:eastAsia="Calibri" w:hAnsi="Arial" w:cs="Arial"/>
              </w:rPr>
              <w:t>assignments</w:t>
            </w:r>
            <w:r>
              <w:rPr>
                <w:rFonts w:ascii="Arial" w:eastAsia="Calibri" w:hAnsi="Arial" w:cs="Arial"/>
              </w:rPr>
              <w:t xml:space="preserve"> within last 5 years</w:t>
            </w:r>
            <w:r w:rsidRPr="00AE2137">
              <w:rPr>
                <w:rFonts w:ascii="Arial" w:eastAsia="Calibri" w:hAnsi="Arial" w:cs="Arial"/>
              </w:rPr>
              <w:t xml:space="preserve">. The score of other bidders shall be in the ratio to </w:t>
            </w:r>
            <w:r>
              <w:rPr>
                <w:rFonts w:ascii="Arial" w:eastAsia="Calibri" w:hAnsi="Arial" w:cs="Arial"/>
              </w:rPr>
              <w:t>number of assignments</w:t>
            </w:r>
            <w:r w:rsidRPr="00AE2137">
              <w:rPr>
                <w:rFonts w:ascii="Arial" w:eastAsia="Calibri" w:hAnsi="Arial" w:cs="Arial"/>
              </w:rPr>
              <w:t xml:space="preserve"> furnished by them as compared to the bidder having maximum mark. (Limited to </w:t>
            </w:r>
            <w:r>
              <w:rPr>
                <w:rFonts w:ascii="Arial" w:eastAsia="Calibri" w:hAnsi="Arial" w:cs="Arial"/>
              </w:rPr>
              <w:t>40</w:t>
            </w:r>
            <w:r w:rsidRPr="00AE2137">
              <w:rPr>
                <w:rFonts w:ascii="Arial" w:eastAsia="Calibri" w:hAnsi="Arial" w:cs="Arial"/>
              </w:rPr>
              <w:t>).</w:t>
            </w:r>
          </w:p>
          <w:p w14:paraId="0DCCC409" w14:textId="14A74426" w:rsidR="001F402A" w:rsidRPr="00AE2137" w:rsidRDefault="001F402A" w:rsidP="00541562">
            <w:pPr>
              <w:spacing w:after="120" w:line="336" w:lineRule="auto"/>
              <w:contextualSpacing/>
              <w:jc w:val="both"/>
              <w:rPr>
                <w:rFonts w:ascii="Arial" w:eastAsia="Calibri" w:hAnsi="Arial" w:cs="Arial"/>
              </w:rPr>
            </w:pPr>
            <w:r w:rsidRPr="00AE2137">
              <w:rPr>
                <w:rFonts w:ascii="Arial" w:eastAsia="Calibri" w:hAnsi="Arial" w:cs="Arial"/>
              </w:rPr>
              <w:t>Eligibility of an assignment for securing mark will be decided at the discretion of GRIDCO after analyzing the nature &amp; scope of the assignment. Assignments with negligible/</w:t>
            </w:r>
            <w:r w:rsidR="00541562">
              <w:rPr>
                <w:rFonts w:ascii="Arial" w:eastAsia="Calibri" w:hAnsi="Arial" w:cs="Arial"/>
              </w:rPr>
              <w:t xml:space="preserve"> </w:t>
            </w:r>
            <w:r w:rsidRPr="00AE2137">
              <w:rPr>
                <w:rFonts w:ascii="Arial" w:eastAsia="Calibri" w:hAnsi="Arial" w:cs="Arial"/>
              </w:rPr>
              <w:t>partial presence will be excluded.</w:t>
            </w:r>
          </w:p>
        </w:tc>
      </w:tr>
      <w:tr w:rsidR="00DC46A6" w:rsidRPr="00AE2137" w14:paraId="1E5EAE21" w14:textId="77777777" w:rsidTr="00DA26CB">
        <w:tc>
          <w:tcPr>
            <w:tcW w:w="706" w:type="dxa"/>
            <w:vAlign w:val="center"/>
          </w:tcPr>
          <w:p w14:paraId="009747F2" w14:textId="7A84360E" w:rsidR="00DC46A6" w:rsidRPr="00AE2137" w:rsidRDefault="00DC46A6" w:rsidP="00DC46A6">
            <w:pPr>
              <w:spacing w:after="120" w:line="360" w:lineRule="auto"/>
              <w:jc w:val="center"/>
              <w:rPr>
                <w:rFonts w:ascii="Arial" w:eastAsia="Calibri" w:hAnsi="Arial" w:cs="Arial"/>
              </w:rPr>
            </w:pPr>
            <w:r w:rsidRPr="00AE2137">
              <w:rPr>
                <w:rFonts w:ascii="Arial" w:eastAsia="Calibri" w:hAnsi="Arial" w:cs="Arial"/>
              </w:rPr>
              <w:lastRenderedPageBreak/>
              <w:t>2</w:t>
            </w:r>
          </w:p>
        </w:tc>
        <w:tc>
          <w:tcPr>
            <w:tcW w:w="2668" w:type="dxa"/>
          </w:tcPr>
          <w:p w14:paraId="2B53E9E2" w14:textId="21B8C9F9" w:rsidR="00DC46A6" w:rsidRPr="00DC46A6" w:rsidRDefault="00DC46A6" w:rsidP="00DC46A6">
            <w:pPr>
              <w:autoSpaceDE w:val="0"/>
              <w:autoSpaceDN w:val="0"/>
              <w:adjustRightInd w:val="0"/>
              <w:spacing w:line="360" w:lineRule="auto"/>
              <w:jc w:val="both"/>
              <w:rPr>
                <w:rFonts w:ascii="Arial" w:eastAsia="Calibri" w:hAnsi="Arial" w:cs="Arial"/>
                <w:b/>
                <w:bCs/>
              </w:rPr>
            </w:pPr>
            <w:r w:rsidRPr="00AE2137">
              <w:rPr>
                <w:rFonts w:ascii="Arial" w:eastAsia="Calibri" w:hAnsi="Arial" w:cs="Arial"/>
                <w:b/>
                <w:bCs/>
              </w:rPr>
              <w:t xml:space="preserve">Consultant’s Indian / international experience of working with any State Govt./ State PSUs/ Central Govt./ Central PSUs / Regulatory Commission / Other Power Entities / IDAs for DPR preparation or evaluation of </w:t>
            </w:r>
            <w:r w:rsidRPr="00AE2137">
              <w:rPr>
                <w:rFonts w:ascii="Arial" w:eastAsia="Calibri" w:hAnsi="Arial" w:cs="Arial"/>
                <w:b/>
                <w:bCs/>
              </w:rPr>
              <w:lastRenderedPageBreak/>
              <w:t xml:space="preserve">hydro power </w:t>
            </w:r>
            <w:r w:rsidR="0036381A" w:rsidRPr="00AE2137">
              <w:rPr>
                <w:rFonts w:ascii="Arial" w:eastAsia="Calibri" w:hAnsi="Arial" w:cs="Arial"/>
                <w:b/>
                <w:bCs/>
              </w:rPr>
              <w:t>project</w:t>
            </w:r>
            <w:r w:rsidR="0036381A">
              <w:rPr>
                <w:rFonts w:ascii="Arial" w:eastAsia="Calibri" w:hAnsi="Arial" w:cs="Arial"/>
                <w:b/>
                <w:bCs/>
              </w:rPr>
              <w:t xml:space="preserve"> </w:t>
            </w:r>
            <w:r w:rsidR="0036381A" w:rsidRPr="00DC46A6">
              <w:rPr>
                <w:rFonts w:ascii="Arial" w:eastAsia="Calibri" w:hAnsi="Arial" w:cs="Arial"/>
                <w:b/>
                <w:bCs/>
              </w:rPr>
              <w:t>in</w:t>
            </w:r>
            <w:r w:rsidRPr="00DC46A6">
              <w:rPr>
                <w:rFonts w:ascii="Arial" w:eastAsia="Calibri" w:hAnsi="Arial" w:cs="Arial"/>
                <w:b/>
                <w:bCs/>
              </w:rPr>
              <w:t xml:space="preserve"> last 5 years</w:t>
            </w:r>
            <w:r>
              <w:rPr>
                <w:rFonts w:ascii="Arial" w:eastAsia="Calibri" w:hAnsi="Arial" w:cs="Arial"/>
                <w:b/>
                <w:bCs/>
              </w:rPr>
              <w:t xml:space="preserve"> of</w:t>
            </w:r>
          </w:p>
          <w:p w14:paraId="46AFCC21" w14:textId="4252501D" w:rsidR="00DC46A6" w:rsidRPr="00AE2137" w:rsidRDefault="00DC46A6" w:rsidP="00DC46A6">
            <w:pPr>
              <w:autoSpaceDE w:val="0"/>
              <w:autoSpaceDN w:val="0"/>
              <w:adjustRightInd w:val="0"/>
              <w:spacing w:line="360" w:lineRule="auto"/>
              <w:jc w:val="both"/>
              <w:rPr>
                <w:rFonts w:ascii="Arial" w:eastAsia="Calibri" w:hAnsi="Arial" w:cs="Arial"/>
                <w:b/>
                <w:bCs/>
              </w:rPr>
            </w:pPr>
            <w:r w:rsidRPr="00DC46A6">
              <w:rPr>
                <w:rFonts w:ascii="Arial" w:eastAsia="Calibri" w:hAnsi="Arial" w:cs="Arial"/>
                <w:b/>
                <w:bCs/>
              </w:rPr>
              <w:t xml:space="preserve">minimum value of INR </w:t>
            </w:r>
            <w:r>
              <w:rPr>
                <w:rFonts w:ascii="Arial" w:eastAsia="Calibri" w:hAnsi="Arial" w:cs="Arial"/>
                <w:b/>
                <w:bCs/>
              </w:rPr>
              <w:t>50,000/-</w:t>
            </w:r>
            <w:r w:rsidRPr="00AE2137">
              <w:rPr>
                <w:rFonts w:ascii="Arial" w:eastAsia="Calibri" w:hAnsi="Arial" w:cs="Arial"/>
                <w:b/>
                <w:bCs/>
              </w:rPr>
              <w:t>.</w:t>
            </w:r>
          </w:p>
        </w:tc>
        <w:tc>
          <w:tcPr>
            <w:tcW w:w="2595" w:type="dxa"/>
          </w:tcPr>
          <w:p w14:paraId="6136F730" w14:textId="7AD7B62F" w:rsidR="00DC46A6" w:rsidRPr="00AE2137" w:rsidRDefault="00DC46A6" w:rsidP="00FB5ACC">
            <w:pPr>
              <w:spacing w:after="120" w:line="360" w:lineRule="auto"/>
              <w:rPr>
                <w:rFonts w:ascii="Arial" w:eastAsia="Calibri" w:hAnsi="Arial" w:cs="Arial"/>
              </w:rPr>
            </w:pPr>
            <w:r w:rsidRPr="00FB5ACC">
              <w:rPr>
                <w:rFonts w:ascii="Arial" w:eastAsia="Calibri" w:hAnsi="Arial" w:cs="Arial"/>
              </w:rPr>
              <w:lastRenderedPageBreak/>
              <w:t>No of completed / ongoing</w:t>
            </w:r>
            <w:r w:rsidR="00FB5ACC">
              <w:rPr>
                <w:rFonts w:ascii="Arial" w:eastAsia="Calibri" w:hAnsi="Arial" w:cs="Arial"/>
              </w:rPr>
              <w:t xml:space="preserve"> </w:t>
            </w:r>
            <w:r w:rsidRPr="00FB5ACC">
              <w:rPr>
                <w:rFonts w:ascii="Arial" w:eastAsia="Calibri" w:hAnsi="Arial" w:cs="Arial"/>
              </w:rPr>
              <w:t xml:space="preserve">assignments within the last 5 years (from the date of floating of EOI) and minimum value of </w:t>
            </w:r>
            <w:r w:rsidR="00FB5ACC" w:rsidRPr="00FB5ACC">
              <w:rPr>
                <w:rFonts w:ascii="Arial" w:eastAsia="Calibri" w:hAnsi="Arial" w:cs="Arial"/>
              </w:rPr>
              <w:t>INR 50,000/-.</w:t>
            </w:r>
          </w:p>
        </w:tc>
        <w:tc>
          <w:tcPr>
            <w:tcW w:w="3495" w:type="dxa"/>
          </w:tcPr>
          <w:p w14:paraId="1A6CFDBC" w14:textId="04559290" w:rsidR="00DC46A6" w:rsidRPr="00AE2137" w:rsidRDefault="00DC46A6" w:rsidP="00DC46A6">
            <w:pPr>
              <w:spacing w:after="120" w:line="360" w:lineRule="auto"/>
              <w:jc w:val="both"/>
              <w:rPr>
                <w:rFonts w:ascii="Arial" w:eastAsia="Calibri" w:hAnsi="Arial" w:cs="Arial"/>
                <w:b/>
                <w:bCs/>
              </w:rPr>
            </w:pPr>
            <w:r w:rsidRPr="00AE2137">
              <w:rPr>
                <w:rFonts w:ascii="Arial" w:eastAsia="Calibri" w:hAnsi="Arial" w:cs="Arial"/>
                <w:b/>
                <w:bCs/>
              </w:rPr>
              <w:t>Maximum mark: 40</w:t>
            </w:r>
          </w:p>
          <w:p w14:paraId="2F74746C" w14:textId="06F17BC9" w:rsidR="00DC46A6" w:rsidRPr="00AE2137" w:rsidRDefault="00DC46A6" w:rsidP="00DC46A6">
            <w:pPr>
              <w:spacing w:after="120" w:line="360" w:lineRule="auto"/>
              <w:jc w:val="both"/>
              <w:rPr>
                <w:rFonts w:ascii="Arial" w:eastAsia="Calibri" w:hAnsi="Arial" w:cs="Arial"/>
              </w:rPr>
            </w:pPr>
            <w:r w:rsidRPr="00AE2137">
              <w:rPr>
                <w:rFonts w:ascii="Arial" w:eastAsia="Calibri" w:hAnsi="Arial" w:cs="Arial"/>
              </w:rPr>
              <w:t xml:space="preserve">Maximum marks shall be provided to the bidder furnishing maximum </w:t>
            </w:r>
            <w:r w:rsidR="00550CCB">
              <w:rPr>
                <w:rFonts w:ascii="Arial" w:eastAsia="Calibri" w:hAnsi="Arial" w:cs="Arial"/>
              </w:rPr>
              <w:t xml:space="preserve">number of </w:t>
            </w:r>
            <w:r w:rsidR="00A04D20">
              <w:rPr>
                <w:rFonts w:ascii="Arial" w:eastAsia="Calibri" w:hAnsi="Arial" w:cs="Arial"/>
              </w:rPr>
              <w:t>assignments</w:t>
            </w:r>
            <w:r w:rsidRPr="00AE2137">
              <w:rPr>
                <w:rFonts w:ascii="Arial" w:eastAsia="Calibri" w:hAnsi="Arial" w:cs="Arial"/>
              </w:rPr>
              <w:t xml:space="preserve">. </w:t>
            </w:r>
          </w:p>
          <w:p w14:paraId="21A33013" w14:textId="77777777" w:rsidR="00DC46A6" w:rsidRPr="00AE2137" w:rsidRDefault="00DC46A6" w:rsidP="00DC46A6">
            <w:pPr>
              <w:spacing w:after="120" w:line="360" w:lineRule="auto"/>
              <w:jc w:val="both"/>
              <w:rPr>
                <w:rFonts w:ascii="Arial" w:eastAsia="Calibri" w:hAnsi="Arial" w:cs="Arial"/>
              </w:rPr>
            </w:pPr>
            <w:r w:rsidRPr="00AE2137">
              <w:rPr>
                <w:rFonts w:ascii="Arial" w:eastAsia="Calibri" w:hAnsi="Arial" w:cs="Arial"/>
              </w:rPr>
              <w:t>The score of other bidders shall be in ratio to the number of eligible assignments furnished by them as compared to the bidder with maximum eligible assignments.</w:t>
            </w:r>
          </w:p>
          <w:p w14:paraId="03C83E2A" w14:textId="3B349594" w:rsidR="00DC46A6" w:rsidRPr="00AE2137" w:rsidRDefault="00DC46A6" w:rsidP="00DC46A6">
            <w:pPr>
              <w:spacing w:after="120" w:line="360" w:lineRule="auto"/>
              <w:contextualSpacing/>
              <w:jc w:val="both"/>
              <w:rPr>
                <w:rFonts w:ascii="Arial" w:eastAsia="Calibri" w:hAnsi="Arial" w:cs="Arial"/>
              </w:rPr>
            </w:pPr>
            <w:r w:rsidRPr="00AE2137">
              <w:rPr>
                <w:rFonts w:ascii="Arial" w:eastAsia="Calibri" w:hAnsi="Arial" w:cs="Arial"/>
              </w:rPr>
              <w:lastRenderedPageBreak/>
              <w:t xml:space="preserve">For illustration, if bidder A has </w:t>
            </w:r>
            <w:r w:rsidR="00550CCB">
              <w:rPr>
                <w:rFonts w:ascii="Arial" w:eastAsia="Calibri" w:hAnsi="Arial" w:cs="Arial"/>
              </w:rPr>
              <w:t>30 number of assignment with minimum value of INR 50,000/-</w:t>
            </w:r>
            <w:r w:rsidRPr="00AE2137">
              <w:rPr>
                <w:rFonts w:ascii="Arial" w:eastAsia="Calibri" w:hAnsi="Arial" w:cs="Arial"/>
              </w:rPr>
              <w:t xml:space="preserve"> (maximum among all bidders) and bidder B has </w:t>
            </w:r>
            <w:r w:rsidR="00550CCB">
              <w:rPr>
                <w:rFonts w:ascii="Arial" w:eastAsia="Calibri" w:hAnsi="Arial" w:cs="Arial"/>
              </w:rPr>
              <w:t>24</w:t>
            </w:r>
            <w:r w:rsidRPr="00AE2137">
              <w:rPr>
                <w:rFonts w:ascii="Arial" w:eastAsia="Calibri" w:hAnsi="Arial" w:cs="Arial"/>
              </w:rPr>
              <w:t xml:space="preserve">, </w:t>
            </w:r>
            <w:r w:rsidR="00550CCB">
              <w:rPr>
                <w:rFonts w:ascii="Arial" w:eastAsia="Calibri" w:hAnsi="Arial" w:cs="Arial"/>
              </w:rPr>
              <w:t xml:space="preserve">then </w:t>
            </w:r>
            <w:r w:rsidRPr="00AE2137">
              <w:rPr>
                <w:rFonts w:ascii="Arial" w:eastAsia="Calibri" w:hAnsi="Arial" w:cs="Arial"/>
              </w:rPr>
              <w:t>bidder A will get 40 marks, B will get 3</w:t>
            </w:r>
            <w:r w:rsidR="00550CCB">
              <w:rPr>
                <w:rFonts w:ascii="Arial" w:eastAsia="Calibri" w:hAnsi="Arial" w:cs="Arial"/>
              </w:rPr>
              <w:t>2</w:t>
            </w:r>
            <w:r w:rsidRPr="00AE2137">
              <w:rPr>
                <w:rFonts w:ascii="Arial" w:eastAsia="Calibri" w:hAnsi="Arial" w:cs="Arial"/>
              </w:rPr>
              <w:t xml:space="preserve"> marks.</w:t>
            </w:r>
          </w:p>
          <w:p w14:paraId="34058004" w14:textId="77777777" w:rsidR="00DC46A6" w:rsidRPr="00AE2137" w:rsidRDefault="00DC46A6" w:rsidP="00DC46A6">
            <w:pPr>
              <w:spacing w:after="120" w:line="360" w:lineRule="auto"/>
              <w:contextualSpacing/>
              <w:jc w:val="both"/>
              <w:rPr>
                <w:rFonts w:ascii="Arial" w:eastAsia="Calibri" w:hAnsi="Arial" w:cs="Arial"/>
              </w:rPr>
            </w:pPr>
          </w:p>
          <w:p w14:paraId="520CDA1E" w14:textId="77777777" w:rsidR="00DC46A6" w:rsidRPr="00AE2137" w:rsidRDefault="00DC46A6" w:rsidP="00DC46A6">
            <w:pPr>
              <w:spacing w:after="120" w:line="360" w:lineRule="auto"/>
              <w:contextualSpacing/>
              <w:jc w:val="both"/>
              <w:rPr>
                <w:rFonts w:ascii="Arial" w:eastAsia="Calibri" w:hAnsi="Arial" w:cs="Arial"/>
                <w:b/>
              </w:rPr>
            </w:pPr>
            <w:r w:rsidRPr="00AE2137">
              <w:rPr>
                <w:rFonts w:ascii="Arial" w:eastAsia="Calibri" w:hAnsi="Arial" w:cs="Arial"/>
                <w:b/>
              </w:rPr>
              <w:t>Note:</w:t>
            </w:r>
          </w:p>
          <w:p w14:paraId="14B5D2A5" w14:textId="28074441" w:rsidR="00DC46A6" w:rsidRPr="00AE2137" w:rsidRDefault="00DC46A6" w:rsidP="00DC46A6">
            <w:pPr>
              <w:spacing w:after="120" w:line="360" w:lineRule="auto"/>
              <w:jc w:val="both"/>
              <w:rPr>
                <w:rFonts w:ascii="Arial" w:eastAsia="Calibri" w:hAnsi="Arial" w:cs="Arial"/>
              </w:rPr>
            </w:pPr>
            <w:r w:rsidRPr="00AE2137">
              <w:rPr>
                <w:rFonts w:ascii="Arial" w:eastAsia="Calibri" w:hAnsi="Arial" w:cs="Arial"/>
              </w:rPr>
              <w:t xml:space="preserve">Maximum mark shall be given to the bidder having </w:t>
            </w:r>
            <w:r w:rsidR="008A4460">
              <w:rPr>
                <w:rFonts w:ascii="Arial" w:eastAsia="Calibri" w:hAnsi="Arial" w:cs="Arial"/>
              </w:rPr>
              <w:t>2</w:t>
            </w:r>
            <w:r w:rsidR="00000E45">
              <w:rPr>
                <w:rFonts w:ascii="Arial" w:eastAsia="Calibri" w:hAnsi="Arial" w:cs="Arial"/>
              </w:rPr>
              <w:t xml:space="preserve">0 </w:t>
            </w:r>
            <w:r w:rsidRPr="00AE2137">
              <w:rPr>
                <w:rFonts w:ascii="Arial" w:eastAsia="Calibri" w:hAnsi="Arial" w:cs="Arial"/>
              </w:rPr>
              <w:t xml:space="preserve">or above </w:t>
            </w:r>
            <w:r w:rsidR="00000E45">
              <w:rPr>
                <w:rFonts w:ascii="Arial" w:eastAsia="Calibri" w:hAnsi="Arial" w:cs="Arial"/>
              </w:rPr>
              <w:t xml:space="preserve">number of assignment with minimum value </w:t>
            </w:r>
            <w:r w:rsidRPr="00AE2137">
              <w:rPr>
                <w:rFonts w:ascii="Arial" w:eastAsia="Calibri" w:hAnsi="Arial" w:cs="Arial"/>
              </w:rPr>
              <w:t>of</w:t>
            </w:r>
            <w:r w:rsidR="00000E45">
              <w:rPr>
                <w:rFonts w:ascii="Arial" w:eastAsia="Calibri" w:hAnsi="Arial" w:cs="Arial"/>
              </w:rPr>
              <w:t xml:space="preserve"> INR 50,000/- within last 5 years</w:t>
            </w:r>
            <w:r w:rsidRPr="00AE2137">
              <w:rPr>
                <w:rFonts w:ascii="Arial" w:eastAsia="Calibri" w:hAnsi="Arial" w:cs="Arial"/>
              </w:rPr>
              <w:t xml:space="preserve">. The score of other bidders shall be in the ratio to </w:t>
            </w:r>
            <w:r w:rsidR="00000E45">
              <w:rPr>
                <w:rFonts w:ascii="Arial" w:eastAsia="Calibri" w:hAnsi="Arial" w:cs="Arial"/>
              </w:rPr>
              <w:t>number of assignments</w:t>
            </w:r>
            <w:r w:rsidRPr="00AE2137">
              <w:rPr>
                <w:rFonts w:ascii="Arial" w:eastAsia="Calibri" w:hAnsi="Arial" w:cs="Arial"/>
              </w:rPr>
              <w:t xml:space="preserve"> furnished by them as compared to the bidder having maximum mark. (</w:t>
            </w:r>
            <w:r w:rsidR="00DF7EA4" w:rsidRPr="00AE2137">
              <w:rPr>
                <w:rFonts w:ascii="Arial" w:eastAsia="Calibri" w:hAnsi="Arial" w:cs="Arial"/>
              </w:rPr>
              <w:t>Limited</w:t>
            </w:r>
            <w:r w:rsidRPr="00AE2137">
              <w:rPr>
                <w:rFonts w:ascii="Arial" w:eastAsia="Calibri" w:hAnsi="Arial" w:cs="Arial"/>
              </w:rPr>
              <w:t xml:space="preserve"> to </w:t>
            </w:r>
            <w:r w:rsidR="00000E45">
              <w:rPr>
                <w:rFonts w:ascii="Arial" w:eastAsia="Calibri" w:hAnsi="Arial" w:cs="Arial"/>
              </w:rPr>
              <w:t>40</w:t>
            </w:r>
            <w:r w:rsidRPr="00AE2137">
              <w:rPr>
                <w:rFonts w:ascii="Arial" w:eastAsia="Calibri" w:hAnsi="Arial" w:cs="Arial"/>
              </w:rPr>
              <w:t>).</w:t>
            </w:r>
          </w:p>
        </w:tc>
      </w:tr>
      <w:tr w:rsidR="00DC46A6" w:rsidRPr="00AE2137" w14:paraId="2D0CB191" w14:textId="77777777" w:rsidTr="00DA26CB">
        <w:tc>
          <w:tcPr>
            <w:tcW w:w="706" w:type="dxa"/>
            <w:vAlign w:val="center"/>
          </w:tcPr>
          <w:p w14:paraId="45ECD562" w14:textId="268D7244" w:rsidR="00DC46A6" w:rsidRPr="00AE2137" w:rsidRDefault="00DC46A6" w:rsidP="00DC46A6">
            <w:pPr>
              <w:spacing w:after="120" w:line="360" w:lineRule="auto"/>
              <w:jc w:val="center"/>
              <w:rPr>
                <w:rFonts w:ascii="Arial" w:eastAsia="Calibri" w:hAnsi="Arial" w:cs="Arial"/>
              </w:rPr>
            </w:pPr>
            <w:r w:rsidRPr="00AE2137">
              <w:rPr>
                <w:rFonts w:ascii="Arial" w:eastAsia="Calibri" w:hAnsi="Arial" w:cs="Arial"/>
              </w:rPr>
              <w:lastRenderedPageBreak/>
              <w:t>3</w:t>
            </w:r>
          </w:p>
        </w:tc>
        <w:tc>
          <w:tcPr>
            <w:tcW w:w="2668" w:type="dxa"/>
          </w:tcPr>
          <w:p w14:paraId="29C2EA71" w14:textId="77777777" w:rsidR="00DC46A6" w:rsidRPr="00AE2137" w:rsidRDefault="00DC46A6" w:rsidP="00DC46A6">
            <w:pPr>
              <w:autoSpaceDE w:val="0"/>
              <w:autoSpaceDN w:val="0"/>
              <w:adjustRightInd w:val="0"/>
              <w:spacing w:line="360" w:lineRule="auto"/>
              <w:jc w:val="both"/>
              <w:rPr>
                <w:rFonts w:ascii="Arial" w:eastAsia="Calibri" w:hAnsi="Arial" w:cs="Arial"/>
                <w:b/>
                <w:bCs/>
                <w:color w:val="000000"/>
              </w:rPr>
            </w:pPr>
            <w:r w:rsidRPr="00AE2137">
              <w:rPr>
                <w:rFonts w:ascii="Arial" w:eastAsia="Calibri" w:hAnsi="Arial" w:cs="Arial"/>
                <w:b/>
                <w:bCs/>
                <w:color w:val="000000"/>
              </w:rPr>
              <w:t>Presentation</w:t>
            </w:r>
          </w:p>
          <w:p w14:paraId="35A8C2B9" w14:textId="4A466807" w:rsidR="00DC46A6" w:rsidRPr="00AE2137" w:rsidRDefault="00C06CAB" w:rsidP="00DC46A6">
            <w:pPr>
              <w:numPr>
                <w:ilvl w:val="0"/>
                <w:numId w:val="15"/>
              </w:numPr>
              <w:autoSpaceDE w:val="0"/>
              <w:autoSpaceDN w:val="0"/>
              <w:adjustRightInd w:val="0"/>
              <w:spacing w:line="360" w:lineRule="auto"/>
              <w:jc w:val="both"/>
              <w:rPr>
                <w:rFonts w:ascii="Arial" w:eastAsia="Calibri" w:hAnsi="Arial" w:cs="Arial"/>
              </w:rPr>
            </w:pPr>
            <w:r w:rsidRPr="00AE2137">
              <w:rPr>
                <w:rFonts w:ascii="Arial" w:eastAsia="Calibri" w:hAnsi="Arial" w:cs="Arial"/>
              </w:rPr>
              <w:t>Organization</w:t>
            </w:r>
            <w:r w:rsidR="00DC46A6" w:rsidRPr="00AE2137">
              <w:rPr>
                <w:rFonts w:ascii="Arial" w:eastAsia="Calibri" w:hAnsi="Arial" w:cs="Arial"/>
              </w:rPr>
              <w:t xml:space="preserve"> strength and proposed work plan – 10 marks</w:t>
            </w:r>
          </w:p>
          <w:p w14:paraId="26430C99" w14:textId="613758A3" w:rsidR="00DC46A6" w:rsidRPr="00AE2137" w:rsidRDefault="00DC46A6" w:rsidP="00DC46A6">
            <w:pPr>
              <w:numPr>
                <w:ilvl w:val="0"/>
                <w:numId w:val="15"/>
              </w:numPr>
              <w:autoSpaceDE w:val="0"/>
              <w:autoSpaceDN w:val="0"/>
              <w:adjustRightInd w:val="0"/>
              <w:spacing w:line="360" w:lineRule="auto"/>
              <w:jc w:val="both"/>
              <w:rPr>
                <w:rFonts w:ascii="Arial" w:eastAsia="Calibri" w:hAnsi="Arial" w:cs="Arial"/>
              </w:rPr>
            </w:pPr>
            <w:r w:rsidRPr="00AE2137">
              <w:rPr>
                <w:rFonts w:ascii="Arial" w:eastAsia="Calibri" w:hAnsi="Arial" w:cs="Arial"/>
              </w:rPr>
              <w:t>Techno-commercial understanding of DPR evaluation of small hydro power projects – 10 marks</w:t>
            </w:r>
          </w:p>
          <w:p w14:paraId="754717CE" w14:textId="77777777" w:rsidR="00DC46A6" w:rsidRPr="00AE2137" w:rsidRDefault="00DC46A6" w:rsidP="00DC46A6">
            <w:pPr>
              <w:autoSpaceDE w:val="0"/>
              <w:autoSpaceDN w:val="0"/>
              <w:adjustRightInd w:val="0"/>
              <w:spacing w:line="360" w:lineRule="auto"/>
              <w:ind w:left="144"/>
              <w:jc w:val="both"/>
              <w:rPr>
                <w:rFonts w:ascii="Arial" w:eastAsia="Calibri" w:hAnsi="Arial" w:cs="Arial"/>
                <w:b/>
                <w:bCs/>
                <w:color w:val="000000"/>
              </w:rPr>
            </w:pPr>
            <w:r w:rsidRPr="00AE2137">
              <w:rPr>
                <w:rFonts w:ascii="Arial" w:eastAsia="Calibri" w:hAnsi="Arial" w:cs="Arial"/>
              </w:rPr>
              <w:lastRenderedPageBreak/>
              <w:t>Note: Presentation to be submitted as part of the Technical P</w:t>
            </w:r>
            <w:r w:rsidRPr="00AE2137">
              <w:rPr>
                <w:rFonts w:ascii="Arial" w:eastAsia="Calibri" w:hAnsi="Arial" w:cs="Arial"/>
                <w:color w:val="000000"/>
              </w:rPr>
              <w:t>roposal.</w:t>
            </w:r>
          </w:p>
        </w:tc>
        <w:tc>
          <w:tcPr>
            <w:tcW w:w="2595" w:type="dxa"/>
          </w:tcPr>
          <w:p w14:paraId="43692BF4" w14:textId="77777777" w:rsidR="00DC46A6" w:rsidRPr="00AE2137" w:rsidRDefault="00DC46A6" w:rsidP="00DC46A6">
            <w:pPr>
              <w:spacing w:after="120" w:line="360" w:lineRule="auto"/>
              <w:jc w:val="both"/>
              <w:rPr>
                <w:rFonts w:ascii="Arial" w:eastAsia="Calibri" w:hAnsi="Arial" w:cs="Arial"/>
              </w:rPr>
            </w:pPr>
            <w:r w:rsidRPr="00AE2137">
              <w:rPr>
                <w:rFonts w:ascii="Arial" w:eastAsia="Calibri" w:hAnsi="Arial" w:cs="Arial"/>
              </w:rPr>
              <w:lastRenderedPageBreak/>
              <w:t>Bidders shall give a detailed presentation covering:</w:t>
            </w:r>
          </w:p>
          <w:p w14:paraId="5D11F290" w14:textId="392335F7" w:rsidR="00DC46A6" w:rsidRPr="00AE2137" w:rsidRDefault="00C06CAB" w:rsidP="00DC46A6">
            <w:pPr>
              <w:pStyle w:val="ListParagraph"/>
              <w:numPr>
                <w:ilvl w:val="0"/>
                <w:numId w:val="19"/>
              </w:numPr>
              <w:spacing w:after="120" w:line="360" w:lineRule="auto"/>
              <w:rPr>
                <w:rFonts w:ascii="Arial" w:eastAsia="Calibri" w:hAnsi="Arial" w:cs="Arial"/>
                <w:sz w:val="24"/>
                <w:szCs w:val="24"/>
              </w:rPr>
            </w:pPr>
            <w:r w:rsidRPr="00AE2137">
              <w:rPr>
                <w:rFonts w:ascii="Arial" w:eastAsia="Calibri" w:hAnsi="Arial" w:cs="Arial"/>
                <w:sz w:val="24"/>
                <w:szCs w:val="24"/>
              </w:rPr>
              <w:t>Organizational</w:t>
            </w:r>
            <w:r w:rsidR="00DC46A6" w:rsidRPr="00AE2137">
              <w:rPr>
                <w:rFonts w:ascii="Arial" w:eastAsia="Calibri" w:hAnsi="Arial" w:cs="Arial"/>
                <w:sz w:val="24"/>
                <w:szCs w:val="24"/>
              </w:rPr>
              <w:t xml:space="preserve"> strength </w:t>
            </w:r>
          </w:p>
          <w:p w14:paraId="23EF248D" w14:textId="10D3122C" w:rsidR="00DC46A6" w:rsidRPr="00AE2137" w:rsidRDefault="00DC46A6" w:rsidP="00DC46A6">
            <w:pPr>
              <w:pStyle w:val="ListParagraph"/>
              <w:numPr>
                <w:ilvl w:val="0"/>
                <w:numId w:val="19"/>
              </w:numPr>
              <w:spacing w:after="120" w:line="360" w:lineRule="auto"/>
              <w:rPr>
                <w:rFonts w:ascii="Arial" w:eastAsia="Calibri" w:hAnsi="Arial" w:cs="Arial"/>
                <w:sz w:val="24"/>
                <w:szCs w:val="24"/>
              </w:rPr>
            </w:pPr>
            <w:r w:rsidRPr="00AE2137">
              <w:rPr>
                <w:rFonts w:ascii="Arial" w:eastAsia="Calibri" w:hAnsi="Arial" w:cs="Arial"/>
                <w:sz w:val="24"/>
                <w:szCs w:val="24"/>
              </w:rPr>
              <w:t xml:space="preserve">Relevant credentials </w:t>
            </w:r>
          </w:p>
          <w:p w14:paraId="34C7FBB2" w14:textId="6AC1D57C" w:rsidR="00DC46A6" w:rsidRPr="00AE2137" w:rsidRDefault="00DC46A6" w:rsidP="00DC46A6">
            <w:pPr>
              <w:pStyle w:val="ListParagraph"/>
              <w:numPr>
                <w:ilvl w:val="0"/>
                <w:numId w:val="19"/>
              </w:numPr>
              <w:spacing w:after="120" w:line="360" w:lineRule="auto"/>
              <w:rPr>
                <w:rFonts w:ascii="Arial" w:eastAsia="Calibri" w:hAnsi="Arial" w:cs="Arial"/>
              </w:rPr>
            </w:pPr>
            <w:r w:rsidRPr="00AE2137">
              <w:rPr>
                <w:rFonts w:ascii="Arial" w:eastAsia="Calibri" w:hAnsi="Arial" w:cs="Arial"/>
                <w:sz w:val="24"/>
                <w:szCs w:val="24"/>
              </w:rPr>
              <w:t xml:space="preserve">Approach &amp; Methodology for evaluation </w:t>
            </w:r>
            <w:r w:rsidRPr="00AE2137">
              <w:rPr>
                <w:rFonts w:ascii="Arial" w:eastAsia="Calibri" w:hAnsi="Arial" w:cs="Arial"/>
                <w:sz w:val="24"/>
                <w:szCs w:val="24"/>
              </w:rPr>
              <w:lastRenderedPageBreak/>
              <w:t>of small hydro DPR.</w:t>
            </w:r>
          </w:p>
        </w:tc>
        <w:tc>
          <w:tcPr>
            <w:tcW w:w="3495" w:type="dxa"/>
          </w:tcPr>
          <w:p w14:paraId="770F9D26" w14:textId="1D9AE67D" w:rsidR="00DC46A6" w:rsidRPr="00AE2137" w:rsidRDefault="00DC46A6" w:rsidP="00DC46A6">
            <w:pPr>
              <w:spacing w:after="120" w:line="360" w:lineRule="auto"/>
              <w:jc w:val="both"/>
              <w:rPr>
                <w:rFonts w:ascii="Arial" w:eastAsia="Calibri" w:hAnsi="Arial" w:cs="Arial"/>
                <w:b/>
                <w:bCs/>
              </w:rPr>
            </w:pPr>
            <w:r w:rsidRPr="00AE2137">
              <w:rPr>
                <w:rFonts w:ascii="Arial" w:eastAsia="Calibri" w:hAnsi="Arial" w:cs="Arial"/>
                <w:b/>
                <w:bCs/>
              </w:rPr>
              <w:lastRenderedPageBreak/>
              <w:t>Maximum marks – 20</w:t>
            </w:r>
          </w:p>
        </w:tc>
      </w:tr>
    </w:tbl>
    <w:p w14:paraId="5D187FC0" w14:textId="77777777" w:rsidR="00A5078A" w:rsidRPr="00AE2137" w:rsidRDefault="00A5078A" w:rsidP="00A5078A">
      <w:pPr>
        <w:spacing w:after="120" w:line="360" w:lineRule="auto"/>
        <w:rPr>
          <w:rFonts w:ascii="Arial" w:eastAsia="Calibri" w:hAnsi="Arial" w:cs="Arial"/>
        </w:rPr>
      </w:pPr>
    </w:p>
    <w:p w14:paraId="0FE9C97C" w14:textId="2B9699A7" w:rsidR="00A5078A" w:rsidRPr="00AE2137" w:rsidRDefault="00DA26CB" w:rsidP="00A5078A">
      <w:pPr>
        <w:autoSpaceDE w:val="0"/>
        <w:autoSpaceDN w:val="0"/>
        <w:adjustRightInd w:val="0"/>
        <w:spacing w:after="120" w:line="360" w:lineRule="auto"/>
        <w:jc w:val="both"/>
        <w:rPr>
          <w:rFonts w:ascii="Arial" w:eastAsia="Calibri" w:hAnsi="Arial" w:cs="Arial"/>
          <w:color w:val="000000"/>
        </w:rPr>
      </w:pPr>
      <w:r w:rsidRPr="00AE2137">
        <w:rPr>
          <w:rFonts w:ascii="Arial" w:eastAsia="Calibri" w:hAnsi="Arial" w:cs="Arial"/>
          <w:color w:val="000000"/>
        </w:rPr>
        <w:t xml:space="preserve">Note to Point </w:t>
      </w:r>
      <w:r w:rsidR="00990A6C" w:rsidRPr="00AE2137">
        <w:rPr>
          <w:rFonts w:ascii="Arial" w:eastAsia="Calibri" w:hAnsi="Arial" w:cs="Arial"/>
          <w:color w:val="000000"/>
        </w:rPr>
        <w:t>7.4.</w:t>
      </w:r>
      <w:r w:rsidRPr="00AE2137">
        <w:rPr>
          <w:rFonts w:ascii="Arial" w:eastAsia="Calibri" w:hAnsi="Arial" w:cs="Arial"/>
          <w:color w:val="000000"/>
        </w:rPr>
        <w:t xml:space="preserve">1: All assignments provided for evaluation must be in </w:t>
      </w:r>
      <w:r w:rsidR="0080015D" w:rsidRPr="00AE2137">
        <w:rPr>
          <w:rFonts w:ascii="Arial" w:eastAsia="Calibri" w:hAnsi="Arial" w:cs="Arial"/>
          <w:color w:val="000000"/>
        </w:rPr>
        <w:t xml:space="preserve">DPR preparation or evaluation of hydro </w:t>
      </w:r>
      <w:r w:rsidR="002C68B5" w:rsidRPr="00AE2137">
        <w:rPr>
          <w:rFonts w:ascii="Arial" w:eastAsia="Calibri" w:hAnsi="Arial" w:cs="Arial"/>
          <w:color w:val="000000"/>
        </w:rPr>
        <w:t xml:space="preserve">power </w:t>
      </w:r>
      <w:r w:rsidR="0080015D" w:rsidRPr="00AE2137">
        <w:rPr>
          <w:rFonts w:ascii="Arial" w:eastAsia="Calibri" w:hAnsi="Arial" w:cs="Arial"/>
          <w:color w:val="000000"/>
        </w:rPr>
        <w:t xml:space="preserve">projects. </w:t>
      </w:r>
    </w:p>
    <w:p w14:paraId="16E360A2" w14:textId="77777777" w:rsidR="00A5078A" w:rsidRPr="00AE2137" w:rsidRDefault="00DA26CB" w:rsidP="00C4610E">
      <w:pPr>
        <w:numPr>
          <w:ilvl w:val="2"/>
          <w:numId w:val="20"/>
        </w:numPr>
        <w:autoSpaceDE w:val="0"/>
        <w:autoSpaceDN w:val="0"/>
        <w:adjustRightInd w:val="0"/>
        <w:spacing w:before="240" w:line="360" w:lineRule="auto"/>
        <w:jc w:val="both"/>
        <w:rPr>
          <w:rFonts w:ascii="Arial" w:eastAsia="Calibri" w:hAnsi="Arial" w:cs="Arial"/>
          <w:color w:val="000000"/>
        </w:rPr>
      </w:pPr>
      <w:r w:rsidRPr="00AE2137">
        <w:rPr>
          <w:rFonts w:ascii="Arial" w:eastAsia="Calibri" w:hAnsi="Arial" w:cs="Arial"/>
          <w:color w:val="000000"/>
        </w:rPr>
        <w:t>After evaluating the Technical Bids, GRIDCO shall notify the technically qualified bidders, the date, time and place for opening of the Financial Bids.</w:t>
      </w:r>
    </w:p>
    <w:p w14:paraId="5C5B2F64" w14:textId="2A63CF59" w:rsidR="00281FA3" w:rsidRPr="00AE2137" w:rsidRDefault="00281FA3" w:rsidP="00281FA3">
      <w:pPr>
        <w:pStyle w:val="ListParagraph"/>
        <w:numPr>
          <w:ilvl w:val="2"/>
          <w:numId w:val="20"/>
        </w:numPr>
        <w:autoSpaceDE w:val="0"/>
        <w:autoSpaceDN w:val="0"/>
        <w:adjustRightInd w:val="0"/>
        <w:spacing w:before="240" w:line="360" w:lineRule="auto"/>
        <w:jc w:val="both"/>
        <w:rPr>
          <w:rFonts w:ascii="Arial" w:eastAsia="Calibri" w:hAnsi="Arial" w:cs="Arial"/>
          <w:color w:val="000000"/>
        </w:rPr>
      </w:pPr>
      <w:r w:rsidRPr="00AE2137">
        <w:rPr>
          <w:rFonts w:ascii="Arial" w:eastAsia="Calibri" w:hAnsi="Arial" w:cs="Arial"/>
          <w:color w:val="000000"/>
        </w:rPr>
        <w:t xml:space="preserve"> </w:t>
      </w:r>
      <w:r w:rsidRPr="00AE2137">
        <w:rPr>
          <w:rFonts w:ascii="Arial" w:eastAsia="Calibri" w:hAnsi="Arial" w:cs="Arial"/>
          <w:color w:val="000000"/>
          <w:sz w:val="24"/>
          <w:szCs w:val="24"/>
        </w:rPr>
        <w:t>The minimum techno-commercial score (T) for qualification and eligibility for considering Price proposal is 70 marks</w:t>
      </w:r>
      <w:r w:rsidR="00C851D1" w:rsidRPr="00AE2137">
        <w:rPr>
          <w:rFonts w:ascii="Arial" w:eastAsia="Calibri" w:hAnsi="Arial" w:cs="Arial"/>
          <w:color w:val="000000"/>
        </w:rPr>
        <w:t>.</w:t>
      </w:r>
      <w:r w:rsidRPr="00AE2137">
        <w:rPr>
          <w:rFonts w:ascii="Arial" w:eastAsia="Calibri" w:hAnsi="Arial" w:cs="Arial"/>
          <w:color w:val="000000"/>
        </w:rPr>
        <w:t xml:space="preserve"> </w:t>
      </w:r>
    </w:p>
    <w:p w14:paraId="6BA5D334" w14:textId="5BB8D1F3" w:rsidR="00FA5596" w:rsidRPr="00AE2137" w:rsidRDefault="00DA26CB" w:rsidP="00C4610E">
      <w:pPr>
        <w:numPr>
          <w:ilvl w:val="1"/>
          <w:numId w:val="20"/>
        </w:numPr>
        <w:autoSpaceDE w:val="0"/>
        <w:autoSpaceDN w:val="0"/>
        <w:adjustRightInd w:val="0"/>
        <w:spacing w:before="240" w:line="360" w:lineRule="auto"/>
        <w:jc w:val="both"/>
        <w:rPr>
          <w:rFonts w:ascii="Arial" w:eastAsia="Calibri" w:hAnsi="Arial" w:cs="Arial"/>
          <w:color w:val="000000"/>
        </w:rPr>
      </w:pPr>
      <w:r w:rsidRPr="00AE2137">
        <w:rPr>
          <w:rFonts w:ascii="Arial" w:eastAsia="Calibri" w:hAnsi="Arial" w:cs="Arial"/>
          <w:b/>
          <w:bCs/>
          <w:color w:val="000000"/>
        </w:rPr>
        <w:t xml:space="preserve">Method of Evaluating Financial Bids: </w:t>
      </w:r>
    </w:p>
    <w:p w14:paraId="53A452EC" w14:textId="422F2369" w:rsidR="00E6376B" w:rsidRPr="00AE2137" w:rsidRDefault="00DA26CB" w:rsidP="0000248D">
      <w:pPr>
        <w:autoSpaceDE w:val="0"/>
        <w:autoSpaceDN w:val="0"/>
        <w:adjustRightInd w:val="0"/>
        <w:spacing w:line="360" w:lineRule="auto"/>
        <w:jc w:val="both"/>
        <w:rPr>
          <w:rFonts w:ascii="Arial" w:eastAsia="Calibri" w:hAnsi="Arial" w:cs="Arial"/>
          <w:color w:val="000000"/>
        </w:rPr>
      </w:pPr>
      <w:r w:rsidRPr="00AE2137">
        <w:rPr>
          <w:rFonts w:ascii="Arial" w:eastAsia="Calibri" w:hAnsi="Arial" w:cs="Arial"/>
          <w:color w:val="000000"/>
        </w:rPr>
        <w:t xml:space="preserve">7.5.1 Bidders shall quote </w:t>
      </w:r>
      <w:r w:rsidR="00D2330D" w:rsidRPr="00AE2137">
        <w:rPr>
          <w:rFonts w:ascii="Arial" w:eastAsia="Calibri" w:hAnsi="Arial" w:cs="Arial"/>
          <w:color w:val="000000"/>
        </w:rPr>
        <w:t xml:space="preserve">the total </w:t>
      </w:r>
      <w:r w:rsidRPr="00AE2137">
        <w:rPr>
          <w:rFonts w:ascii="Arial" w:eastAsia="Calibri" w:hAnsi="Arial" w:cs="Arial"/>
          <w:color w:val="000000"/>
        </w:rPr>
        <w:t xml:space="preserve">price </w:t>
      </w:r>
      <w:r w:rsidR="001973CE" w:rsidRPr="00AE2137">
        <w:rPr>
          <w:rFonts w:ascii="Arial" w:eastAsia="Calibri" w:hAnsi="Arial" w:cs="Arial"/>
          <w:color w:val="000000"/>
        </w:rPr>
        <w:t>fo</w:t>
      </w:r>
      <w:r w:rsidR="00F74BD0" w:rsidRPr="00AE2137">
        <w:rPr>
          <w:rFonts w:ascii="Arial" w:eastAsia="Calibri" w:hAnsi="Arial" w:cs="Arial"/>
          <w:color w:val="000000"/>
        </w:rPr>
        <w:t>r</w:t>
      </w:r>
      <w:r w:rsidR="001973CE" w:rsidRPr="00AE2137">
        <w:rPr>
          <w:rFonts w:ascii="Arial" w:eastAsia="Calibri" w:hAnsi="Arial" w:cs="Arial"/>
          <w:color w:val="000000"/>
        </w:rPr>
        <w:t xml:space="preserve"> the</w:t>
      </w:r>
      <w:r w:rsidR="008314F3" w:rsidRPr="00AE2137">
        <w:rPr>
          <w:rFonts w:ascii="Arial" w:eastAsia="Calibri" w:hAnsi="Arial" w:cs="Arial"/>
          <w:color w:val="000000"/>
        </w:rPr>
        <w:t xml:space="preserve"> assignment</w:t>
      </w:r>
      <w:r w:rsidRPr="00AE2137">
        <w:rPr>
          <w:rFonts w:ascii="Arial" w:eastAsia="Calibri" w:hAnsi="Arial" w:cs="Arial"/>
          <w:color w:val="000000"/>
        </w:rPr>
        <w:t>.</w:t>
      </w:r>
    </w:p>
    <w:p w14:paraId="620E0A43" w14:textId="77777777" w:rsidR="00E6376B" w:rsidRPr="00AE2137" w:rsidRDefault="00DA26CB" w:rsidP="0000248D">
      <w:pPr>
        <w:autoSpaceDE w:val="0"/>
        <w:autoSpaceDN w:val="0"/>
        <w:adjustRightInd w:val="0"/>
        <w:spacing w:line="360" w:lineRule="auto"/>
        <w:jc w:val="both"/>
        <w:rPr>
          <w:rFonts w:ascii="Arial" w:eastAsia="Calibri" w:hAnsi="Arial" w:cs="Arial"/>
          <w:color w:val="000000"/>
        </w:rPr>
      </w:pPr>
      <w:r w:rsidRPr="00AE2137">
        <w:rPr>
          <w:rFonts w:ascii="Arial" w:eastAsia="Calibri" w:hAnsi="Arial" w:cs="Arial"/>
          <w:color w:val="000000"/>
        </w:rPr>
        <w:t xml:space="preserve">7.5.2 The </w:t>
      </w:r>
      <w:r w:rsidR="00D2330D" w:rsidRPr="00AE2137">
        <w:rPr>
          <w:rFonts w:ascii="Arial" w:eastAsia="Calibri" w:hAnsi="Arial" w:cs="Arial"/>
          <w:color w:val="000000"/>
        </w:rPr>
        <w:t xml:space="preserve">quoted </w:t>
      </w:r>
      <w:r w:rsidRPr="00AE2137">
        <w:rPr>
          <w:rFonts w:ascii="Arial" w:eastAsia="Calibri" w:hAnsi="Arial" w:cs="Arial"/>
          <w:color w:val="000000"/>
        </w:rPr>
        <w:t>total</w:t>
      </w:r>
      <w:r w:rsidR="00D2330D" w:rsidRPr="00AE2137">
        <w:rPr>
          <w:rFonts w:ascii="Arial" w:eastAsia="Calibri" w:hAnsi="Arial" w:cs="Arial"/>
          <w:color w:val="000000"/>
        </w:rPr>
        <w:t xml:space="preserve"> annual</w:t>
      </w:r>
      <w:r w:rsidRPr="00AE2137">
        <w:rPr>
          <w:rFonts w:ascii="Arial" w:eastAsia="Calibri" w:hAnsi="Arial" w:cs="Arial"/>
          <w:color w:val="000000"/>
        </w:rPr>
        <w:t xml:space="preserve"> price shall be exclusive of applicable GST.</w:t>
      </w:r>
    </w:p>
    <w:p w14:paraId="4FACA712" w14:textId="77777777" w:rsidR="00FA5596" w:rsidRPr="00AE2137" w:rsidRDefault="00DA26CB" w:rsidP="0000248D">
      <w:pPr>
        <w:autoSpaceDE w:val="0"/>
        <w:autoSpaceDN w:val="0"/>
        <w:adjustRightInd w:val="0"/>
        <w:spacing w:line="360" w:lineRule="auto"/>
        <w:jc w:val="both"/>
        <w:rPr>
          <w:rFonts w:ascii="Arial" w:eastAsia="Calibri" w:hAnsi="Arial" w:cs="Arial"/>
          <w:color w:val="000000"/>
        </w:rPr>
      </w:pPr>
      <w:r w:rsidRPr="00AE2137">
        <w:rPr>
          <w:rFonts w:ascii="Arial" w:eastAsia="Calibri" w:hAnsi="Arial" w:cs="Arial"/>
          <w:color w:val="000000"/>
        </w:rPr>
        <w:t>7.5.</w:t>
      </w:r>
      <w:r w:rsidR="00E6376B" w:rsidRPr="00AE2137">
        <w:rPr>
          <w:rFonts w:ascii="Arial" w:eastAsia="Calibri" w:hAnsi="Arial" w:cs="Arial"/>
          <w:color w:val="000000"/>
        </w:rPr>
        <w:t>3</w:t>
      </w:r>
      <w:r w:rsidRPr="00AE2137">
        <w:rPr>
          <w:rFonts w:ascii="Arial" w:eastAsia="Calibri" w:hAnsi="Arial" w:cs="Arial"/>
          <w:color w:val="000000"/>
        </w:rPr>
        <w:t xml:space="preserve"> The financial proposal with lowest quoted total price (LP) amongst the Price proposals will be given a financial score of 100 and other Price proposals shall be given financial scores that are inversely proportional to their quoted total prices. </w:t>
      </w:r>
    </w:p>
    <w:p w14:paraId="2D924B9C" w14:textId="77777777" w:rsidR="00FA5596" w:rsidRPr="00AE2137" w:rsidRDefault="00DA26CB" w:rsidP="00C4610E">
      <w:pPr>
        <w:numPr>
          <w:ilvl w:val="1"/>
          <w:numId w:val="20"/>
        </w:numPr>
        <w:autoSpaceDE w:val="0"/>
        <w:autoSpaceDN w:val="0"/>
        <w:adjustRightInd w:val="0"/>
        <w:spacing w:before="240" w:line="360" w:lineRule="auto"/>
        <w:jc w:val="both"/>
        <w:rPr>
          <w:rFonts w:ascii="Arial" w:eastAsia="Calibri" w:hAnsi="Arial" w:cs="Arial"/>
          <w:b/>
          <w:bCs/>
          <w:color w:val="000000"/>
        </w:rPr>
      </w:pPr>
      <w:r w:rsidRPr="00AE2137">
        <w:rPr>
          <w:rFonts w:ascii="Arial" w:eastAsia="Calibri" w:hAnsi="Arial" w:cs="Arial"/>
          <w:b/>
          <w:bCs/>
          <w:color w:val="000000"/>
        </w:rPr>
        <w:t xml:space="preserve"> Overall Evaluation: </w:t>
      </w:r>
    </w:p>
    <w:p w14:paraId="606B72FE" w14:textId="47E36628" w:rsidR="00FA5596" w:rsidRPr="00AE2137" w:rsidRDefault="00DA26CB" w:rsidP="0000248D">
      <w:pPr>
        <w:autoSpaceDE w:val="0"/>
        <w:autoSpaceDN w:val="0"/>
        <w:adjustRightInd w:val="0"/>
        <w:spacing w:line="360" w:lineRule="auto"/>
        <w:jc w:val="both"/>
        <w:rPr>
          <w:rFonts w:ascii="Arial" w:eastAsia="Calibri" w:hAnsi="Arial" w:cs="Arial"/>
          <w:color w:val="000000"/>
        </w:rPr>
      </w:pPr>
      <w:r w:rsidRPr="00AE2137">
        <w:rPr>
          <w:rFonts w:ascii="Arial" w:eastAsia="Calibri" w:hAnsi="Arial" w:cs="Arial"/>
          <w:color w:val="000000"/>
        </w:rPr>
        <w:t>Financial Score of Firm (</w:t>
      </w:r>
      <w:r w:rsidR="00F176F4" w:rsidRPr="00AE2137">
        <w:rPr>
          <w:rFonts w:ascii="Arial" w:eastAsia="Calibri" w:hAnsi="Arial" w:cs="Arial"/>
          <w:color w:val="000000"/>
        </w:rPr>
        <w:t>Sf</w:t>
      </w:r>
      <w:r w:rsidRPr="00AE2137">
        <w:rPr>
          <w:rFonts w:ascii="Arial" w:eastAsia="Calibri" w:hAnsi="Arial" w:cs="Arial"/>
          <w:color w:val="000000"/>
        </w:rPr>
        <w:t xml:space="preserve">) = </w:t>
      </w:r>
      <w:r w:rsidR="002F36E3" w:rsidRPr="00AE2137">
        <w:rPr>
          <w:rFonts w:ascii="Arial" w:eastAsia="Calibri" w:hAnsi="Arial" w:cs="Arial"/>
          <w:color w:val="000000"/>
        </w:rPr>
        <w:t>3</w:t>
      </w:r>
      <w:r w:rsidR="004D6D78" w:rsidRPr="00AE2137">
        <w:rPr>
          <w:rFonts w:ascii="Arial" w:eastAsia="Calibri" w:hAnsi="Arial" w:cs="Arial"/>
          <w:color w:val="000000"/>
        </w:rPr>
        <w:t>5</w:t>
      </w:r>
      <w:r w:rsidRPr="00AE2137">
        <w:rPr>
          <w:rFonts w:ascii="Arial" w:eastAsia="Calibri" w:hAnsi="Arial" w:cs="Arial"/>
          <w:color w:val="000000"/>
        </w:rPr>
        <w:t xml:space="preserve"> x (LP/ (QP)) </w:t>
      </w:r>
    </w:p>
    <w:p w14:paraId="15275384" w14:textId="77777777" w:rsidR="00A475E6" w:rsidRPr="00AE2137" w:rsidRDefault="00DA26CB" w:rsidP="0000248D">
      <w:pPr>
        <w:autoSpaceDE w:val="0"/>
        <w:autoSpaceDN w:val="0"/>
        <w:adjustRightInd w:val="0"/>
        <w:spacing w:line="360" w:lineRule="auto"/>
        <w:jc w:val="both"/>
        <w:rPr>
          <w:rFonts w:ascii="Arial" w:eastAsia="Calibri" w:hAnsi="Arial" w:cs="Arial"/>
          <w:color w:val="000000"/>
        </w:rPr>
      </w:pPr>
      <w:proofErr w:type="gramStart"/>
      <w:r w:rsidRPr="00AE2137">
        <w:rPr>
          <w:rFonts w:ascii="Arial" w:eastAsia="Calibri" w:hAnsi="Arial" w:cs="Arial"/>
          <w:color w:val="000000"/>
        </w:rPr>
        <w:t>Where</w:t>
      </w:r>
      <w:proofErr w:type="gramEnd"/>
      <w:r w:rsidRPr="00AE2137">
        <w:rPr>
          <w:rFonts w:ascii="Arial" w:eastAsia="Calibri" w:hAnsi="Arial" w:cs="Arial"/>
          <w:color w:val="000000"/>
        </w:rPr>
        <w:t>,</w:t>
      </w:r>
    </w:p>
    <w:p w14:paraId="20BBAF3E" w14:textId="77777777" w:rsidR="00A475E6" w:rsidRPr="00AE2137" w:rsidRDefault="00DA26CB" w:rsidP="0000248D">
      <w:pPr>
        <w:autoSpaceDE w:val="0"/>
        <w:autoSpaceDN w:val="0"/>
        <w:adjustRightInd w:val="0"/>
        <w:spacing w:line="360" w:lineRule="auto"/>
        <w:jc w:val="both"/>
        <w:rPr>
          <w:rFonts w:ascii="Arial" w:eastAsia="Calibri" w:hAnsi="Arial" w:cs="Arial"/>
          <w:color w:val="000000"/>
        </w:rPr>
      </w:pPr>
      <w:r w:rsidRPr="00AE2137">
        <w:rPr>
          <w:rFonts w:ascii="Arial" w:eastAsia="Calibri" w:hAnsi="Arial" w:cs="Arial"/>
          <w:color w:val="000000"/>
        </w:rPr>
        <w:t>LP = Lowest quoted total annual price,</w:t>
      </w:r>
    </w:p>
    <w:p w14:paraId="5B3EB184" w14:textId="77777777" w:rsidR="00FA5596" w:rsidRPr="00AE2137" w:rsidRDefault="00DA26CB" w:rsidP="0000248D">
      <w:pPr>
        <w:autoSpaceDE w:val="0"/>
        <w:autoSpaceDN w:val="0"/>
        <w:adjustRightInd w:val="0"/>
        <w:spacing w:line="360" w:lineRule="auto"/>
        <w:jc w:val="both"/>
        <w:rPr>
          <w:rFonts w:ascii="Arial" w:eastAsia="Calibri" w:hAnsi="Arial" w:cs="Arial"/>
          <w:color w:val="000000"/>
        </w:rPr>
      </w:pPr>
      <w:r w:rsidRPr="00AE2137">
        <w:rPr>
          <w:rFonts w:ascii="Arial" w:eastAsia="Calibri" w:hAnsi="Arial" w:cs="Arial"/>
          <w:color w:val="000000"/>
        </w:rPr>
        <w:t xml:space="preserve">QP = Quoted total </w:t>
      </w:r>
      <w:r w:rsidR="00A475E6" w:rsidRPr="00AE2137">
        <w:rPr>
          <w:rFonts w:ascii="Arial" w:eastAsia="Calibri" w:hAnsi="Arial" w:cs="Arial"/>
          <w:color w:val="000000"/>
        </w:rPr>
        <w:t>annual p</w:t>
      </w:r>
      <w:r w:rsidRPr="00AE2137">
        <w:rPr>
          <w:rFonts w:ascii="Arial" w:eastAsia="Calibri" w:hAnsi="Arial" w:cs="Arial"/>
          <w:color w:val="000000"/>
        </w:rPr>
        <w:t xml:space="preserve">rice of </w:t>
      </w:r>
      <w:r w:rsidR="00C36C95" w:rsidRPr="00AE2137">
        <w:rPr>
          <w:rFonts w:ascii="Arial" w:eastAsia="Calibri" w:hAnsi="Arial" w:cs="Arial"/>
          <w:color w:val="000000"/>
        </w:rPr>
        <w:t>the f</w:t>
      </w:r>
      <w:r w:rsidRPr="00AE2137">
        <w:rPr>
          <w:rFonts w:ascii="Arial" w:eastAsia="Calibri" w:hAnsi="Arial" w:cs="Arial"/>
          <w:color w:val="000000"/>
        </w:rPr>
        <w:t xml:space="preserve">irm </w:t>
      </w:r>
    </w:p>
    <w:p w14:paraId="4D60EA6C" w14:textId="77777777" w:rsidR="00FA5596" w:rsidRPr="00AE2137" w:rsidRDefault="00DA26CB" w:rsidP="0000248D">
      <w:pPr>
        <w:autoSpaceDE w:val="0"/>
        <w:autoSpaceDN w:val="0"/>
        <w:adjustRightInd w:val="0"/>
        <w:spacing w:line="360" w:lineRule="auto"/>
        <w:jc w:val="both"/>
        <w:rPr>
          <w:rFonts w:ascii="Arial" w:eastAsia="Calibri" w:hAnsi="Arial" w:cs="Arial"/>
          <w:color w:val="000000"/>
        </w:rPr>
      </w:pPr>
      <w:r w:rsidRPr="00AE2137">
        <w:rPr>
          <w:rFonts w:ascii="Arial" w:eastAsia="Calibri" w:hAnsi="Arial" w:cs="Arial"/>
          <w:color w:val="000000"/>
        </w:rPr>
        <w:t>The total score</w:t>
      </w:r>
      <w:r w:rsidR="00F176F4" w:rsidRPr="00AE2137">
        <w:rPr>
          <w:rFonts w:ascii="Arial" w:eastAsia="Calibri" w:hAnsi="Arial" w:cs="Arial"/>
          <w:color w:val="000000"/>
        </w:rPr>
        <w:t xml:space="preserve"> </w:t>
      </w:r>
      <w:r w:rsidRPr="00AE2137">
        <w:rPr>
          <w:rFonts w:ascii="Arial" w:eastAsia="Calibri" w:hAnsi="Arial" w:cs="Arial"/>
          <w:color w:val="000000"/>
        </w:rPr>
        <w:t xml:space="preserve">(S) shall be, S = St + Sf. </w:t>
      </w:r>
    </w:p>
    <w:p w14:paraId="698433AC" w14:textId="77777777" w:rsidR="001B2B59" w:rsidRPr="00AE2137" w:rsidRDefault="00DA26CB" w:rsidP="0000248D">
      <w:pPr>
        <w:autoSpaceDE w:val="0"/>
        <w:autoSpaceDN w:val="0"/>
        <w:adjustRightInd w:val="0"/>
        <w:spacing w:line="360" w:lineRule="auto"/>
        <w:ind w:left="720"/>
        <w:contextualSpacing/>
        <w:jc w:val="both"/>
        <w:rPr>
          <w:rFonts w:ascii="Arial" w:eastAsia="Calibri" w:hAnsi="Arial" w:cs="Arial"/>
          <w:color w:val="000000"/>
        </w:rPr>
      </w:pPr>
      <w:r w:rsidRPr="00AE2137">
        <w:rPr>
          <w:rFonts w:ascii="Arial" w:eastAsia="Calibri" w:hAnsi="Arial" w:cs="Arial"/>
          <w:color w:val="000000"/>
        </w:rPr>
        <w:t xml:space="preserve">Where, S = Total Score </w:t>
      </w:r>
    </w:p>
    <w:p w14:paraId="3F71CAB4" w14:textId="0B7A2FB0" w:rsidR="001B2B59" w:rsidRPr="00AE2137" w:rsidRDefault="00DA26CB" w:rsidP="001B2B59">
      <w:pPr>
        <w:autoSpaceDE w:val="0"/>
        <w:autoSpaceDN w:val="0"/>
        <w:adjustRightInd w:val="0"/>
        <w:spacing w:line="360" w:lineRule="auto"/>
        <w:ind w:left="720" w:firstLine="720"/>
        <w:contextualSpacing/>
        <w:jc w:val="both"/>
        <w:rPr>
          <w:rFonts w:ascii="Arial" w:eastAsia="Calibri" w:hAnsi="Arial" w:cs="Arial"/>
          <w:color w:val="000000"/>
        </w:rPr>
      </w:pPr>
      <w:r w:rsidRPr="00AE2137">
        <w:rPr>
          <w:rFonts w:ascii="Arial" w:eastAsia="Calibri" w:hAnsi="Arial" w:cs="Arial"/>
          <w:color w:val="000000"/>
        </w:rPr>
        <w:t xml:space="preserve">St = Score on Techno-Commercial Proposal </w:t>
      </w:r>
    </w:p>
    <w:p w14:paraId="1A0E089A" w14:textId="20823D2E" w:rsidR="00FA5596" w:rsidRPr="00AE2137" w:rsidRDefault="00DA26CB" w:rsidP="001B2B59">
      <w:pPr>
        <w:autoSpaceDE w:val="0"/>
        <w:autoSpaceDN w:val="0"/>
        <w:adjustRightInd w:val="0"/>
        <w:spacing w:line="360" w:lineRule="auto"/>
        <w:ind w:left="720" w:firstLine="720"/>
        <w:contextualSpacing/>
        <w:jc w:val="both"/>
        <w:rPr>
          <w:rFonts w:ascii="Arial" w:eastAsia="Calibri" w:hAnsi="Arial" w:cs="Arial"/>
          <w:color w:val="000000"/>
        </w:rPr>
      </w:pPr>
      <w:r w:rsidRPr="00AE2137">
        <w:rPr>
          <w:rFonts w:ascii="Arial" w:eastAsia="Calibri" w:hAnsi="Arial" w:cs="Arial"/>
          <w:color w:val="000000"/>
        </w:rPr>
        <w:t xml:space="preserve">Sf = Score on Price Proposal </w:t>
      </w:r>
    </w:p>
    <w:p w14:paraId="3F392C4A" w14:textId="48C028F1" w:rsidR="006557E9" w:rsidRPr="00AE2137" w:rsidRDefault="00DA26CB" w:rsidP="004A646B">
      <w:pPr>
        <w:spacing w:after="120" w:line="360" w:lineRule="auto"/>
        <w:jc w:val="both"/>
        <w:rPr>
          <w:rFonts w:ascii="Arial" w:hAnsi="Arial" w:cs="Arial"/>
          <w:b/>
          <w:color w:val="000000"/>
        </w:rPr>
      </w:pPr>
      <w:r w:rsidRPr="00AE2137">
        <w:rPr>
          <w:rFonts w:ascii="Arial" w:eastAsia="Calibri" w:hAnsi="Arial" w:cs="Arial"/>
          <w:color w:val="000000"/>
        </w:rPr>
        <w:t>Bid with the highest total score (S) shall be considered as highest ranked evaluated bid and the contract shall be awarded to such bidder at their quoted price.</w:t>
      </w:r>
    </w:p>
    <w:p w14:paraId="3037A249" w14:textId="77777777" w:rsidR="00B23A3F" w:rsidRPr="003820D0" w:rsidRDefault="00DA26CB" w:rsidP="003D1E8B">
      <w:pPr>
        <w:widowControl w:val="0"/>
        <w:pBdr>
          <w:top w:val="nil"/>
          <w:left w:val="nil"/>
          <w:bottom w:val="nil"/>
          <w:right w:val="nil"/>
          <w:between w:val="nil"/>
        </w:pBdr>
        <w:spacing w:after="160"/>
        <w:jc w:val="center"/>
        <w:rPr>
          <w:rFonts w:ascii="Arial" w:hAnsi="Arial" w:cs="Arial"/>
          <w:b/>
          <w:color w:val="000000"/>
          <w:sz w:val="32"/>
          <w:szCs w:val="32"/>
        </w:rPr>
      </w:pPr>
      <w:r w:rsidRPr="003820D0">
        <w:rPr>
          <w:rFonts w:ascii="Arial" w:hAnsi="Arial" w:cs="Arial"/>
          <w:b/>
          <w:color w:val="000000"/>
          <w:sz w:val="32"/>
          <w:szCs w:val="32"/>
        </w:rPr>
        <w:lastRenderedPageBreak/>
        <w:t>SECTION-VIII</w:t>
      </w:r>
    </w:p>
    <w:p w14:paraId="61598E67" w14:textId="77777777" w:rsidR="00B23A3F" w:rsidRPr="00AE2137" w:rsidRDefault="00DA26CB" w:rsidP="00900276">
      <w:pPr>
        <w:pStyle w:val="Heading1"/>
        <w:jc w:val="center"/>
        <w:rPr>
          <w:rFonts w:ascii="Arial" w:hAnsi="Arial" w:cs="Arial"/>
        </w:rPr>
      </w:pPr>
      <w:bookmarkStart w:id="17" w:name="_Toc161064692"/>
      <w:r w:rsidRPr="00AE2137">
        <w:rPr>
          <w:rFonts w:ascii="Arial" w:hAnsi="Arial" w:cs="Arial"/>
        </w:rPr>
        <w:t>GENERAL CONDITIONS OF CONTRACT (GCC)</w:t>
      </w:r>
      <w:bookmarkEnd w:id="17"/>
    </w:p>
    <w:p w14:paraId="43B8F4FC" w14:textId="77777777" w:rsidR="00B23A3F" w:rsidRPr="00AE2137" w:rsidRDefault="00B23A3F" w:rsidP="00B23A3F">
      <w:pPr>
        <w:widowControl w:val="0"/>
        <w:pBdr>
          <w:top w:val="nil"/>
          <w:left w:val="nil"/>
          <w:bottom w:val="nil"/>
          <w:right w:val="nil"/>
          <w:between w:val="nil"/>
        </w:pBdr>
        <w:spacing w:before="236" w:after="160"/>
        <w:ind w:right="2676"/>
        <w:jc w:val="right"/>
        <w:rPr>
          <w:rFonts w:ascii="Arial" w:hAnsi="Arial" w:cs="Arial"/>
          <w:b/>
          <w:color w:val="000000"/>
          <w:u w:val="single"/>
        </w:rPr>
      </w:pPr>
    </w:p>
    <w:tbl>
      <w:tblPr>
        <w:tblW w:w="988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
        <w:gridCol w:w="1771"/>
        <w:gridCol w:w="887"/>
        <w:gridCol w:w="6739"/>
      </w:tblGrid>
      <w:tr w:rsidR="00E740F1" w:rsidRPr="00AE2137" w14:paraId="0115025C" w14:textId="77777777" w:rsidTr="009E60BE">
        <w:trPr>
          <w:trHeight w:val="1274"/>
        </w:trPr>
        <w:tc>
          <w:tcPr>
            <w:tcW w:w="492" w:type="dxa"/>
            <w:shd w:val="clear" w:color="auto" w:fill="auto"/>
            <w:tcMar>
              <w:top w:w="100" w:type="dxa"/>
              <w:left w:w="100" w:type="dxa"/>
              <w:bottom w:w="100" w:type="dxa"/>
              <w:right w:w="100" w:type="dxa"/>
            </w:tcMar>
          </w:tcPr>
          <w:p w14:paraId="299B5325" w14:textId="77777777" w:rsidR="00B23A3F"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01. </w:t>
            </w:r>
          </w:p>
        </w:tc>
        <w:tc>
          <w:tcPr>
            <w:tcW w:w="1771" w:type="dxa"/>
            <w:shd w:val="clear" w:color="auto" w:fill="auto"/>
            <w:tcMar>
              <w:top w:w="100" w:type="dxa"/>
              <w:left w:w="100" w:type="dxa"/>
              <w:bottom w:w="100" w:type="dxa"/>
              <w:right w:w="100" w:type="dxa"/>
            </w:tcMar>
          </w:tcPr>
          <w:p w14:paraId="46D185FD" w14:textId="77777777" w:rsidR="00B23A3F" w:rsidRPr="00AE2137" w:rsidRDefault="00DA26CB" w:rsidP="00270631">
            <w:pPr>
              <w:widowControl w:val="0"/>
              <w:pBdr>
                <w:top w:val="nil"/>
                <w:left w:val="nil"/>
                <w:bottom w:val="nil"/>
                <w:right w:val="nil"/>
                <w:between w:val="nil"/>
              </w:pBdr>
              <w:spacing w:after="160"/>
              <w:ind w:left="118"/>
              <w:rPr>
                <w:rFonts w:ascii="Arial" w:hAnsi="Arial" w:cs="Arial"/>
                <w:color w:val="000000"/>
              </w:rPr>
            </w:pPr>
            <w:r w:rsidRPr="00AE2137">
              <w:rPr>
                <w:rFonts w:ascii="Arial" w:hAnsi="Arial" w:cs="Arial"/>
                <w:color w:val="000000"/>
              </w:rPr>
              <w:t xml:space="preserve">Contract  </w:t>
            </w:r>
          </w:p>
          <w:p w14:paraId="6F0E02B0" w14:textId="77777777" w:rsidR="00B23A3F"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Documents</w:t>
            </w:r>
          </w:p>
        </w:tc>
        <w:tc>
          <w:tcPr>
            <w:tcW w:w="887" w:type="dxa"/>
            <w:shd w:val="clear" w:color="auto" w:fill="auto"/>
            <w:tcMar>
              <w:top w:w="100" w:type="dxa"/>
              <w:left w:w="100" w:type="dxa"/>
              <w:bottom w:w="100" w:type="dxa"/>
              <w:right w:w="100" w:type="dxa"/>
            </w:tcMar>
          </w:tcPr>
          <w:p w14:paraId="078A1A98" w14:textId="77777777" w:rsidR="00B23A3F" w:rsidRPr="00AE2137" w:rsidRDefault="00DA26CB" w:rsidP="00270631">
            <w:pPr>
              <w:widowControl w:val="0"/>
              <w:pBdr>
                <w:top w:val="nil"/>
                <w:left w:val="nil"/>
                <w:bottom w:val="nil"/>
                <w:right w:val="nil"/>
                <w:between w:val="nil"/>
              </w:pBdr>
              <w:spacing w:after="160"/>
              <w:ind w:left="137"/>
              <w:rPr>
                <w:rFonts w:ascii="Arial" w:hAnsi="Arial" w:cs="Arial"/>
                <w:color w:val="000000"/>
              </w:rPr>
            </w:pPr>
            <w:r w:rsidRPr="00AE2137">
              <w:rPr>
                <w:rFonts w:ascii="Arial" w:hAnsi="Arial" w:cs="Arial"/>
                <w:color w:val="000000"/>
              </w:rPr>
              <w:t xml:space="preserve">1.1 </w:t>
            </w:r>
          </w:p>
        </w:tc>
        <w:tc>
          <w:tcPr>
            <w:tcW w:w="6739" w:type="dxa"/>
            <w:shd w:val="clear" w:color="auto" w:fill="auto"/>
            <w:tcMar>
              <w:top w:w="100" w:type="dxa"/>
              <w:left w:w="100" w:type="dxa"/>
              <w:bottom w:w="100" w:type="dxa"/>
              <w:right w:w="100" w:type="dxa"/>
            </w:tcMar>
          </w:tcPr>
          <w:p w14:paraId="582AE80C" w14:textId="0E18BC3C" w:rsidR="00B23A3F" w:rsidRPr="00AE2137" w:rsidRDefault="00DA26CB" w:rsidP="00270631">
            <w:pPr>
              <w:widowControl w:val="0"/>
              <w:pBdr>
                <w:top w:val="nil"/>
                <w:left w:val="nil"/>
                <w:bottom w:val="nil"/>
                <w:right w:val="nil"/>
                <w:between w:val="nil"/>
              </w:pBdr>
              <w:spacing w:after="160" w:line="229" w:lineRule="auto"/>
              <w:ind w:left="114" w:right="51" w:firstLine="4"/>
              <w:jc w:val="both"/>
              <w:rPr>
                <w:rFonts w:ascii="Arial" w:hAnsi="Arial" w:cs="Arial"/>
                <w:color w:val="000000"/>
              </w:rPr>
            </w:pPr>
            <w:r w:rsidRPr="00AE2137">
              <w:rPr>
                <w:rFonts w:ascii="Arial" w:hAnsi="Arial" w:cs="Arial"/>
                <w:color w:val="000000"/>
              </w:rPr>
              <w:t xml:space="preserve">Subject to the order of precedence set forth in the Agreement, all documents forming the Contract (and all parts thereof) are intended to be correlative, complementary, and mutually explanatory. Contract document covers, </w:t>
            </w:r>
            <w:r w:rsidR="00B726B3">
              <w:rPr>
                <w:rFonts w:ascii="Arial" w:hAnsi="Arial" w:cs="Arial"/>
                <w:color w:val="000000"/>
              </w:rPr>
              <w:t>EOI</w:t>
            </w:r>
            <w:r w:rsidR="009E60BE" w:rsidRPr="00AE2137">
              <w:rPr>
                <w:rFonts w:ascii="Arial" w:hAnsi="Arial" w:cs="Arial"/>
                <w:color w:val="000000"/>
              </w:rPr>
              <w:t xml:space="preserve"> document</w:t>
            </w:r>
            <w:r w:rsidRPr="00AE2137">
              <w:rPr>
                <w:rFonts w:ascii="Arial" w:hAnsi="Arial" w:cs="Arial"/>
                <w:color w:val="000000"/>
              </w:rPr>
              <w:t>, bidders offer, letter of aw</w:t>
            </w:r>
            <w:r w:rsidR="00E97E23" w:rsidRPr="00AE2137">
              <w:rPr>
                <w:rFonts w:ascii="Arial" w:hAnsi="Arial" w:cs="Arial"/>
                <w:color w:val="000000"/>
              </w:rPr>
              <w:t>ard, correspondences between</w:t>
            </w:r>
            <w:r w:rsidRPr="00AE2137">
              <w:rPr>
                <w:rFonts w:ascii="Arial" w:hAnsi="Arial" w:cs="Arial"/>
                <w:color w:val="000000"/>
              </w:rPr>
              <w:t xml:space="preserve"> GRIDCO and consultant.</w:t>
            </w:r>
          </w:p>
        </w:tc>
      </w:tr>
      <w:tr w:rsidR="00E740F1" w:rsidRPr="00AE2137" w14:paraId="49022A34" w14:textId="77777777" w:rsidTr="009E60BE">
        <w:trPr>
          <w:trHeight w:val="768"/>
        </w:trPr>
        <w:tc>
          <w:tcPr>
            <w:tcW w:w="492" w:type="dxa"/>
            <w:vMerge w:val="restart"/>
            <w:shd w:val="clear" w:color="auto" w:fill="auto"/>
            <w:tcMar>
              <w:top w:w="100" w:type="dxa"/>
              <w:left w:w="100" w:type="dxa"/>
              <w:bottom w:w="100" w:type="dxa"/>
              <w:right w:w="100" w:type="dxa"/>
            </w:tcMar>
          </w:tcPr>
          <w:p w14:paraId="1E08296A" w14:textId="77777777" w:rsidR="00B23A3F"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02. </w:t>
            </w:r>
          </w:p>
        </w:tc>
        <w:tc>
          <w:tcPr>
            <w:tcW w:w="1771" w:type="dxa"/>
            <w:vMerge w:val="restart"/>
            <w:shd w:val="clear" w:color="auto" w:fill="auto"/>
            <w:tcMar>
              <w:top w:w="100" w:type="dxa"/>
              <w:left w:w="100" w:type="dxa"/>
              <w:bottom w:w="100" w:type="dxa"/>
              <w:right w:w="100" w:type="dxa"/>
            </w:tcMar>
          </w:tcPr>
          <w:p w14:paraId="3A297E82" w14:textId="77777777" w:rsidR="00B23A3F"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 xml:space="preserve">Definition </w:t>
            </w:r>
          </w:p>
        </w:tc>
        <w:tc>
          <w:tcPr>
            <w:tcW w:w="887" w:type="dxa"/>
            <w:shd w:val="clear" w:color="auto" w:fill="auto"/>
            <w:tcMar>
              <w:top w:w="100" w:type="dxa"/>
              <w:left w:w="100" w:type="dxa"/>
              <w:bottom w:w="100" w:type="dxa"/>
              <w:right w:w="100" w:type="dxa"/>
            </w:tcMar>
          </w:tcPr>
          <w:p w14:paraId="64E70CA4" w14:textId="77777777" w:rsidR="00B23A3F" w:rsidRPr="00AE2137" w:rsidRDefault="00DA26CB" w:rsidP="00270631">
            <w:pPr>
              <w:widowControl w:val="0"/>
              <w:pBdr>
                <w:top w:val="nil"/>
                <w:left w:val="nil"/>
                <w:bottom w:val="nil"/>
                <w:right w:val="nil"/>
                <w:between w:val="nil"/>
              </w:pBdr>
              <w:spacing w:after="160"/>
              <w:ind w:left="119"/>
              <w:rPr>
                <w:rFonts w:ascii="Arial" w:hAnsi="Arial" w:cs="Arial"/>
                <w:color w:val="000000"/>
              </w:rPr>
            </w:pPr>
            <w:r w:rsidRPr="00AE2137">
              <w:rPr>
                <w:rFonts w:ascii="Arial" w:hAnsi="Arial" w:cs="Arial"/>
                <w:color w:val="000000"/>
              </w:rPr>
              <w:t xml:space="preserve">2.1 </w:t>
            </w:r>
          </w:p>
        </w:tc>
        <w:tc>
          <w:tcPr>
            <w:tcW w:w="6739" w:type="dxa"/>
            <w:shd w:val="clear" w:color="auto" w:fill="auto"/>
            <w:tcMar>
              <w:top w:w="100" w:type="dxa"/>
              <w:left w:w="100" w:type="dxa"/>
              <w:bottom w:w="100" w:type="dxa"/>
              <w:right w:w="100" w:type="dxa"/>
            </w:tcMar>
          </w:tcPr>
          <w:p w14:paraId="0EDCD5C9" w14:textId="37A53332" w:rsidR="00B23A3F" w:rsidRPr="00AE2137" w:rsidRDefault="00DA26CB" w:rsidP="00211D4D">
            <w:pPr>
              <w:widowControl w:val="0"/>
              <w:pBdr>
                <w:top w:val="nil"/>
                <w:left w:val="nil"/>
                <w:bottom w:val="nil"/>
                <w:right w:val="nil"/>
                <w:between w:val="nil"/>
              </w:pBdr>
              <w:spacing w:after="160" w:line="229" w:lineRule="auto"/>
              <w:ind w:left="114" w:right="49" w:firstLine="16"/>
              <w:jc w:val="both"/>
              <w:rPr>
                <w:rFonts w:ascii="Arial" w:hAnsi="Arial" w:cs="Arial"/>
                <w:color w:val="000000"/>
              </w:rPr>
            </w:pPr>
            <w:r w:rsidRPr="00AE2137">
              <w:rPr>
                <w:rFonts w:ascii="Arial" w:hAnsi="Arial" w:cs="Arial"/>
                <w:color w:val="000000"/>
              </w:rPr>
              <w:t>“</w:t>
            </w:r>
            <w:r w:rsidRPr="00AE2137">
              <w:rPr>
                <w:rFonts w:ascii="Arial" w:hAnsi="Arial" w:cs="Arial"/>
                <w:b/>
                <w:color w:val="000000"/>
              </w:rPr>
              <w:t>ASSIGNMENT</w:t>
            </w:r>
            <w:r w:rsidRPr="00AE2137">
              <w:rPr>
                <w:rFonts w:ascii="Arial" w:hAnsi="Arial" w:cs="Arial"/>
                <w:color w:val="000000"/>
              </w:rPr>
              <w:t xml:space="preserve">” shall mean the consultancy assignment for </w:t>
            </w:r>
            <w:r w:rsidR="00027D39" w:rsidRPr="00AE2137">
              <w:rPr>
                <w:rFonts w:ascii="Arial" w:hAnsi="Arial" w:cs="Arial"/>
                <w:color w:val="000000"/>
              </w:rPr>
              <w:t xml:space="preserve">Empanelment of consultants to evaluate Small Hydro </w:t>
            </w:r>
            <w:r w:rsidR="00931AE0" w:rsidRPr="00AE2137">
              <w:rPr>
                <w:rFonts w:ascii="Arial" w:hAnsi="Arial" w:cs="Arial"/>
                <w:color w:val="000000"/>
              </w:rPr>
              <w:t xml:space="preserve">Electric </w:t>
            </w:r>
            <w:r w:rsidR="00027D39" w:rsidRPr="00AE2137">
              <w:rPr>
                <w:rFonts w:ascii="Arial" w:hAnsi="Arial" w:cs="Arial"/>
                <w:color w:val="000000"/>
              </w:rPr>
              <w:t xml:space="preserve">Project </w:t>
            </w:r>
            <w:r w:rsidR="00931AE0" w:rsidRPr="00AE2137">
              <w:rPr>
                <w:rFonts w:ascii="Arial" w:hAnsi="Arial" w:cs="Arial"/>
                <w:color w:val="000000"/>
              </w:rPr>
              <w:t xml:space="preserve">(SHEP) </w:t>
            </w:r>
            <w:r w:rsidR="00027D39" w:rsidRPr="00AE2137">
              <w:rPr>
                <w:rFonts w:ascii="Arial" w:hAnsi="Arial" w:cs="Arial"/>
                <w:color w:val="000000"/>
              </w:rPr>
              <w:t>DPRs</w:t>
            </w:r>
            <w:r w:rsidRPr="00AE2137">
              <w:rPr>
                <w:rFonts w:ascii="Arial" w:hAnsi="Arial" w:cs="Arial"/>
                <w:color w:val="000000"/>
              </w:rPr>
              <w:t>.</w:t>
            </w:r>
          </w:p>
        </w:tc>
      </w:tr>
      <w:tr w:rsidR="00E740F1" w:rsidRPr="00AE2137" w14:paraId="2E46E713" w14:textId="77777777" w:rsidTr="009E60BE">
        <w:trPr>
          <w:trHeight w:val="1022"/>
        </w:trPr>
        <w:tc>
          <w:tcPr>
            <w:tcW w:w="492" w:type="dxa"/>
            <w:vMerge/>
            <w:shd w:val="clear" w:color="auto" w:fill="auto"/>
            <w:tcMar>
              <w:top w:w="100" w:type="dxa"/>
              <w:left w:w="100" w:type="dxa"/>
              <w:bottom w:w="100" w:type="dxa"/>
              <w:right w:w="100" w:type="dxa"/>
            </w:tcMar>
          </w:tcPr>
          <w:p w14:paraId="7319F0D8" w14:textId="77777777" w:rsidR="00B23A3F" w:rsidRPr="00AE2137" w:rsidRDefault="00B23A3F" w:rsidP="00270631">
            <w:pPr>
              <w:widowControl w:val="0"/>
              <w:pBdr>
                <w:top w:val="nil"/>
                <w:left w:val="nil"/>
                <w:bottom w:val="nil"/>
                <w:right w:val="nil"/>
                <w:between w:val="nil"/>
              </w:pBdr>
              <w:spacing w:after="160" w:line="259" w:lineRule="auto"/>
              <w:rPr>
                <w:rFonts w:ascii="Arial" w:hAnsi="Arial" w:cs="Arial"/>
                <w:color w:val="000000"/>
              </w:rPr>
            </w:pPr>
          </w:p>
        </w:tc>
        <w:tc>
          <w:tcPr>
            <w:tcW w:w="1771" w:type="dxa"/>
            <w:vMerge/>
            <w:shd w:val="clear" w:color="auto" w:fill="auto"/>
            <w:tcMar>
              <w:top w:w="100" w:type="dxa"/>
              <w:left w:w="100" w:type="dxa"/>
              <w:bottom w:w="100" w:type="dxa"/>
              <w:right w:w="100" w:type="dxa"/>
            </w:tcMar>
          </w:tcPr>
          <w:p w14:paraId="45397425" w14:textId="77777777" w:rsidR="00B23A3F" w:rsidRPr="00AE2137" w:rsidRDefault="00B23A3F" w:rsidP="00270631">
            <w:pPr>
              <w:widowControl w:val="0"/>
              <w:pBdr>
                <w:top w:val="nil"/>
                <w:left w:val="nil"/>
                <w:bottom w:val="nil"/>
                <w:right w:val="nil"/>
                <w:between w:val="nil"/>
              </w:pBdr>
              <w:spacing w:after="160" w:line="259" w:lineRule="auto"/>
              <w:rPr>
                <w:rFonts w:ascii="Arial" w:hAnsi="Arial" w:cs="Arial"/>
                <w:color w:val="000000"/>
              </w:rPr>
            </w:pPr>
          </w:p>
        </w:tc>
        <w:tc>
          <w:tcPr>
            <w:tcW w:w="887" w:type="dxa"/>
            <w:shd w:val="clear" w:color="auto" w:fill="auto"/>
            <w:tcMar>
              <w:top w:w="100" w:type="dxa"/>
              <w:left w:w="100" w:type="dxa"/>
              <w:bottom w:w="100" w:type="dxa"/>
              <w:right w:w="100" w:type="dxa"/>
            </w:tcMar>
          </w:tcPr>
          <w:p w14:paraId="48299C03" w14:textId="77777777" w:rsidR="00B23A3F" w:rsidRPr="00AE2137" w:rsidRDefault="00DA26CB" w:rsidP="00270631">
            <w:pPr>
              <w:widowControl w:val="0"/>
              <w:pBdr>
                <w:top w:val="nil"/>
                <w:left w:val="nil"/>
                <w:bottom w:val="nil"/>
                <w:right w:val="nil"/>
                <w:between w:val="nil"/>
              </w:pBdr>
              <w:spacing w:after="160"/>
              <w:ind w:left="119"/>
              <w:rPr>
                <w:rFonts w:ascii="Arial" w:hAnsi="Arial" w:cs="Arial"/>
                <w:color w:val="000000"/>
              </w:rPr>
            </w:pPr>
            <w:r w:rsidRPr="00AE2137">
              <w:rPr>
                <w:rFonts w:ascii="Arial" w:hAnsi="Arial" w:cs="Arial"/>
                <w:color w:val="000000"/>
              </w:rPr>
              <w:t xml:space="preserve">2.2 </w:t>
            </w:r>
          </w:p>
        </w:tc>
        <w:tc>
          <w:tcPr>
            <w:tcW w:w="6739" w:type="dxa"/>
            <w:shd w:val="clear" w:color="auto" w:fill="auto"/>
            <w:tcMar>
              <w:top w:w="100" w:type="dxa"/>
              <w:left w:w="100" w:type="dxa"/>
              <w:bottom w:w="100" w:type="dxa"/>
              <w:right w:w="100" w:type="dxa"/>
            </w:tcMar>
          </w:tcPr>
          <w:p w14:paraId="7F53007E" w14:textId="009CB705" w:rsidR="00B23A3F" w:rsidRPr="00AE2137" w:rsidRDefault="00DA26CB" w:rsidP="00211D4D">
            <w:pPr>
              <w:widowControl w:val="0"/>
              <w:pBdr>
                <w:top w:val="nil"/>
                <w:left w:val="nil"/>
                <w:bottom w:val="nil"/>
                <w:right w:val="nil"/>
                <w:between w:val="nil"/>
              </w:pBdr>
              <w:spacing w:after="160" w:line="229" w:lineRule="auto"/>
              <w:ind w:left="111" w:right="61" w:firstLine="6"/>
              <w:jc w:val="both"/>
              <w:rPr>
                <w:rFonts w:ascii="Arial" w:hAnsi="Arial" w:cs="Arial"/>
                <w:color w:val="000000"/>
              </w:rPr>
            </w:pPr>
            <w:r w:rsidRPr="00AE2137">
              <w:rPr>
                <w:rFonts w:ascii="Arial" w:hAnsi="Arial" w:cs="Arial"/>
                <w:color w:val="000000"/>
              </w:rPr>
              <w:t>“</w:t>
            </w:r>
            <w:r w:rsidRPr="00AE2137">
              <w:rPr>
                <w:rFonts w:ascii="Arial" w:hAnsi="Arial" w:cs="Arial"/>
                <w:b/>
                <w:color w:val="000000"/>
              </w:rPr>
              <w:t>Bid</w:t>
            </w:r>
            <w:r w:rsidRPr="00AE2137">
              <w:rPr>
                <w:rFonts w:ascii="Arial" w:hAnsi="Arial" w:cs="Arial"/>
                <w:color w:val="000000"/>
              </w:rPr>
              <w:t xml:space="preserve">” shall mean Techno-Commercial Proposal &amp; Price Proposal in prescribed FORMS submitted in pursuance to </w:t>
            </w:r>
            <w:r w:rsidR="00B726B3">
              <w:rPr>
                <w:rFonts w:ascii="Arial" w:hAnsi="Arial" w:cs="Arial"/>
                <w:color w:val="000000"/>
              </w:rPr>
              <w:t>EOI</w:t>
            </w:r>
            <w:r w:rsidRPr="00AE2137">
              <w:rPr>
                <w:rFonts w:ascii="Arial" w:hAnsi="Arial" w:cs="Arial"/>
                <w:color w:val="000000"/>
              </w:rPr>
              <w:t xml:space="preserve"> document.</w:t>
            </w:r>
          </w:p>
        </w:tc>
      </w:tr>
      <w:tr w:rsidR="00E740F1" w:rsidRPr="00AE2137" w14:paraId="7332323C" w14:textId="77777777" w:rsidTr="009E60BE">
        <w:trPr>
          <w:trHeight w:val="1022"/>
        </w:trPr>
        <w:tc>
          <w:tcPr>
            <w:tcW w:w="492" w:type="dxa"/>
            <w:vMerge/>
            <w:shd w:val="clear" w:color="auto" w:fill="auto"/>
            <w:tcMar>
              <w:top w:w="100" w:type="dxa"/>
              <w:left w:w="100" w:type="dxa"/>
              <w:bottom w:w="100" w:type="dxa"/>
              <w:right w:w="100" w:type="dxa"/>
            </w:tcMar>
          </w:tcPr>
          <w:p w14:paraId="711B7CC5" w14:textId="77777777" w:rsidR="00B23A3F" w:rsidRPr="00AE2137" w:rsidRDefault="00B23A3F" w:rsidP="00270631">
            <w:pPr>
              <w:widowControl w:val="0"/>
              <w:pBdr>
                <w:top w:val="nil"/>
                <w:left w:val="nil"/>
                <w:bottom w:val="nil"/>
                <w:right w:val="nil"/>
                <w:between w:val="nil"/>
              </w:pBdr>
              <w:spacing w:after="160" w:line="259" w:lineRule="auto"/>
              <w:rPr>
                <w:rFonts w:ascii="Arial" w:hAnsi="Arial" w:cs="Arial"/>
                <w:color w:val="000000"/>
              </w:rPr>
            </w:pPr>
          </w:p>
        </w:tc>
        <w:tc>
          <w:tcPr>
            <w:tcW w:w="1771" w:type="dxa"/>
            <w:vMerge/>
            <w:shd w:val="clear" w:color="auto" w:fill="auto"/>
            <w:tcMar>
              <w:top w:w="100" w:type="dxa"/>
              <w:left w:w="100" w:type="dxa"/>
              <w:bottom w:w="100" w:type="dxa"/>
              <w:right w:w="100" w:type="dxa"/>
            </w:tcMar>
          </w:tcPr>
          <w:p w14:paraId="468E8C99" w14:textId="77777777" w:rsidR="00B23A3F" w:rsidRPr="00AE2137" w:rsidRDefault="00B23A3F" w:rsidP="00270631">
            <w:pPr>
              <w:widowControl w:val="0"/>
              <w:pBdr>
                <w:top w:val="nil"/>
                <w:left w:val="nil"/>
                <w:bottom w:val="nil"/>
                <w:right w:val="nil"/>
                <w:between w:val="nil"/>
              </w:pBdr>
              <w:spacing w:after="160" w:line="259" w:lineRule="auto"/>
              <w:rPr>
                <w:rFonts w:ascii="Arial" w:hAnsi="Arial" w:cs="Arial"/>
                <w:color w:val="000000"/>
              </w:rPr>
            </w:pPr>
          </w:p>
        </w:tc>
        <w:tc>
          <w:tcPr>
            <w:tcW w:w="887" w:type="dxa"/>
            <w:shd w:val="clear" w:color="auto" w:fill="auto"/>
            <w:tcMar>
              <w:top w:w="100" w:type="dxa"/>
              <w:left w:w="100" w:type="dxa"/>
              <w:bottom w:w="100" w:type="dxa"/>
              <w:right w:w="100" w:type="dxa"/>
            </w:tcMar>
          </w:tcPr>
          <w:p w14:paraId="65B4AD4F" w14:textId="77777777" w:rsidR="00B23A3F" w:rsidRPr="00AE2137" w:rsidRDefault="00DA26CB" w:rsidP="00270631">
            <w:pPr>
              <w:widowControl w:val="0"/>
              <w:pBdr>
                <w:top w:val="nil"/>
                <w:left w:val="nil"/>
                <w:bottom w:val="nil"/>
                <w:right w:val="nil"/>
                <w:between w:val="nil"/>
              </w:pBdr>
              <w:spacing w:after="160"/>
              <w:ind w:left="119"/>
              <w:rPr>
                <w:rFonts w:ascii="Arial" w:hAnsi="Arial" w:cs="Arial"/>
                <w:color w:val="000000"/>
              </w:rPr>
            </w:pPr>
            <w:r w:rsidRPr="00AE2137">
              <w:rPr>
                <w:rFonts w:ascii="Arial" w:hAnsi="Arial" w:cs="Arial"/>
                <w:color w:val="000000"/>
              </w:rPr>
              <w:t xml:space="preserve">2.3 </w:t>
            </w:r>
          </w:p>
        </w:tc>
        <w:tc>
          <w:tcPr>
            <w:tcW w:w="6739" w:type="dxa"/>
            <w:shd w:val="clear" w:color="auto" w:fill="auto"/>
            <w:tcMar>
              <w:top w:w="100" w:type="dxa"/>
              <w:left w:w="100" w:type="dxa"/>
              <w:bottom w:w="100" w:type="dxa"/>
              <w:right w:w="100" w:type="dxa"/>
            </w:tcMar>
          </w:tcPr>
          <w:p w14:paraId="5F69A6D5" w14:textId="3A075764" w:rsidR="00B23A3F" w:rsidRPr="00AE2137" w:rsidRDefault="00DA26CB" w:rsidP="00211D4D">
            <w:pPr>
              <w:widowControl w:val="0"/>
              <w:pBdr>
                <w:top w:val="nil"/>
                <w:left w:val="nil"/>
                <w:bottom w:val="nil"/>
                <w:right w:val="nil"/>
                <w:between w:val="nil"/>
              </w:pBdr>
              <w:spacing w:after="160" w:line="229" w:lineRule="auto"/>
              <w:ind w:left="114" w:right="48" w:firstLine="3"/>
              <w:jc w:val="both"/>
              <w:rPr>
                <w:rFonts w:ascii="Arial" w:hAnsi="Arial" w:cs="Arial"/>
                <w:color w:val="000000"/>
              </w:rPr>
            </w:pPr>
            <w:r w:rsidRPr="00AE2137">
              <w:rPr>
                <w:rFonts w:ascii="Arial" w:hAnsi="Arial" w:cs="Arial"/>
                <w:color w:val="000000"/>
              </w:rPr>
              <w:t>“</w:t>
            </w:r>
            <w:r w:rsidRPr="00AE2137">
              <w:rPr>
                <w:rFonts w:ascii="Arial" w:hAnsi="Arial" w:cs="Arial"/>
                <w:b/>
                <w:color w:val="000000"/>
              </w:rPr>
              <w:t>Bidder</w:t>
            </w:r>
            <w:r w:rsidRPr="00AE2137">
              <w:rPr>
                <w:rFonts w:ascii="Arial" w:hAnsi="Arial" w:cs="Arial"/>
                <w:color w:val="000000"/>
              </w:rPr>
              <w:t>” shall mean the Consultant firms participating in th</w:t>
            </w:r>
            <w:r w:rsidR="00E97E23" w:rsidRPr="00AE2137">
              <w:rPr>
                <w:rFonts w:ascii="Arial" w:hAnsi="Arial" w:cs="Arial"/>
                <w:color w:val="000000"/>
              </w:rPr>
              <w:t>e bid floated by</w:t>
            </w:r>
            <w:r w:rsidRPr="00AE2137">
              <w:rPr>
                <w:rFonts w:ascii="Arial" w:hAnsi="Arial" w:cs="Arial"/>
                <w:color w:val="000000"/>
              </w:rPr>
              <w:t xml:space="preserve"> GRIDCO for Appointment of Consultant to </w:t>
            </w:r>
            <w:r w:rsidR="00067F41" w:rsidRPr="00AE2137">
              <w:rPr>
                <w:rFonts w:ascii="Arial" w:eastAsia="Calibri" w:hAnsi="Arial" w:cs="Arial"/>
                <w:color w:val="000000"/>
              </w:rPr>
              <w:t xml:space="preserve">empanelment of experienced consultancies to evaluate small hydro project DPRs </w:t>
            </w:r>
            <w:r w:rsidRPr="00AE2137">
              <w:rPr>
                <w:rFonts w:ascii="Arial" w:hAnsi="Arial" w:cs="Arial"/>
                <w:color w:val="000000"/>
              </w:rPr>
              <w:t xml:space="preserve">and shall include his heirs, legal representatives, successors </w:t>
            </w:r>
            <w:proofErr w:type="gramStart"/>
            <w:r w:rsidRPr="00AE2137">
              <w:rPr>
                <w:rFonts w:ascii="Arial" w:hAnsi="Arial" w:cs="Arial"/>
                <w:color w:val="000000"/>
              </w:rPr>
              <w:t>and  permitted</w:t>
            </w:r>
            <w:proofErr w:type="gramEnd"/>
            <w:r w:rsidRPr="00AE2137">
              <w:rPr>
                <w:rFonts w:ascii="Arial" w:hAnsi="Arial" w:cs="Arial"/>
                <w:color w:val="000000"/>
              </w:rPr>
              <w:t xml:space="preserve"> assigns.</w:t>
            </w:r>
          </w:p>
        </w:tc>
      </w:tr>
      <w:tr w:rsidR="00E740F1" w:rsidRPr="00AE2137" w14:paraId="2645131E" w14:textId="77777777" w:rsidTr="009E60BE">
        <w:trPr>
          <w:trHeight w:val="515"/>
        </w:trPr>
        <w:tc>
          <w:tcPr>
            <w:tcW w:w="492" w:type="dxa"/>
            <w:vMerge/>
            <w:shd w:val="clear" w:color="auto" w:fill="auto"/>
            <w:tcMar>
              <w:top w:w="100" w:type="dxa"/>
              <w:left w:w="100" w:type="dxa"/>
              <w:bottom w:w="100" w:type="dxa"/>
              <w:right w:w="100" w:type="dxa"/>
            </w:tcMar>
          </w:tcPr>
          <w:p w14:paraId="67BE2779" w14:textId="77777777" w:rsidR="00B23A3F" w:rsidRPr="00AE2137" w:rsidRDefault="00B23A3F" w:rsidP="00270631">
            <w:pPr>
              <w:widowControl w:val="0"/>
              <w:pBdr>
                <w:top w:val="nil"/>
                <w:left w:val="nil"/>
                <w:bottom w:val="nil"/>
                <w:right w:val="nil"/>
                <w:between w:val="nil"/>
              </w:pBdr>
              <w:spacing w:after="160" w:line="259" w:lineRule="auto"/>
              <w:rPr>
                <w:rFonts w:ascii="Arial" w:hAnsi="Arial" w:cs="Arial"/>
                <w:color w:val="000000"/>
              </w:rPr>
            </w:pPr>
          </w:p>
        </w:tc>
        <w:tc>
          <w:tcPr>
            <w:tcW w:w="1771" w:type="dxa"/>
            <w:vMerge/>
            <w:shd w:val="clear" w:color="auto" w:fill="auto"/>
            <w:tcMar>
              <w:top w:w="100" w:type="dxa"/>
              <w:left w:w="100" w:type="dxa"/>
              <w:bottom w:w="100" w:type="dxa"/>
              <w:right w:w="100" w:type="dxa"/>
            </w:tcMar>
          </w:tcPr>
          <w:p w14:paraId="04FD3A95" w14:textId="77777777" w:rsidR="00B23A3F" w:rsidRPr="00AE2137" w:rsidRDefault="00B23A3F" w:rsidP="00270631">
            <w:pPr>
              <w:widowControl w:val="0"/>
              <w:pBdr>
                <w:top w:val="nil"/>
                <w:left w:val="nil"/>
                <w:bottom w:val="nil"/>
                <w:right w:val="nil"/>
                <w:between w:val="nil"/>
              </w:pBdr>
              <w:spacing w:after="160" w:line="259" w:lineRule="auto"/>
              <w:rPr>
                <w:rFonts w:ascii="Arial" w:hAnsi="Arial" w:cs="Arial"/>
                <w:color w:val="000000"/>
              </w:rPr>
            </w:pPr>
          </w:p>
        </w:tc>
        <w:tc>
          <w:tcPr>
            <w:tcW w:w="887" w:type="dxa"/>
            <w:shd w:val="clear" w:color="auto" w:fill="auto"/>
            <w:tcMar>
              <w:top w:w="100" w:type="dxa"/>
              <w:left w:w="100" w:type="dxa"/>
              <w:bottom w:w="100" w:type="dxa"/>
              <w:right w:w="100" w:type="dxa"/>
            </w:tcMar>
          </w:tcPr>
          <w:p w14:paraId="01BD0FA5" w14:textId="77777777" w:rsidR="00B23A3F" w:rsidRPr="00AE2137" w:rsidRDefault="00DA26CB" w:rsidP="00270631">
            <w:pPr>
              <w:widowControl w:val="0"/>
              <w:pBdr>
                <w:top w:val="nil"/>
                <w:left w:val="nil"/>
                <w:bottom w:val="nil"/>
                <w:right w:val="nil"/>
                <w:between w:val="nil"/>
              </w:pBdr>
              <w:spacing w:after="160"/>
              <w:ind w:left="119"/>
              <w:rPr>
                <w:rFonts w:ascii="Arial" w:hAnsi="Arial" w:cs="Arial"/>
                <w:color w:val="000000"/>
              </w:rPr>
            </w:pPr>
            <w:r w:rsidRPr="00AE2137">
              <w:rPr>
                <w:rFonts w:ascii="Arial" w:hAnsi="Arial" w:cs="Arial"/>
                <w:color w:val="000000"/>
              </w:rPr>
              <w:t xml:space="preserve">2.4 </w:t>
            </w:r>
          </w:p>
        </w:tc>
        <w:tc>
          <w:tcPr>
            <w:tcW w:w="6739" w:type="dxa"/>
            <w:shd w:val="clear" w:color="auto" w:fill="auto"/>
            <w:tcMar>
              <w:top w:w="100" w:type="dxa"/>
              <w:left w:w="100" w:type="dxa"/>
              <w:bottom w:w="100" w:type="dxa"/>
              <w:right w:w="100" w:type="dxa"/>
            </w:tcMar>
          </w:tcPr>
          <w:p w14:paraId="4D0DD22E" w14:textId="164D41FD" w:rsidR="00B23A3F" w:rsidRPr="00AE2137" w:rsidRDefault="00DA26CB" w:rsidP="00211D4D">
            <w:pPr>
              <w:widowControl w:val="0"/>
              <w:pBdr>
                <w:top w:val="nil"/>
                <w:left w:val="nil"/>
                <w:bottom w:val="nil"/>
                <w:right w:val="nil"/>
                <w:between w:val="nil"/>
              </w:pBdr>
              <w:spacing w:after="160" w:line="230" w:lineRule="auto"/>
              <w:ind w:left="111" w:right="51" w:firstLine="6"/>
              <w:jc w:val="both"/>
              <w:rPr>
                <w:rFonts w:ascii="Arial" w:hAnsi="Arial" w:cs="Arial"/>
                <w:color w:val="000000"/>
              </w:rPr>
            </w:pPr>
            <w:r w:rsidRPr="00AE2137">
              <w:rPr>
                <w:rFonts w:ascii="Arial" w:hAnsi="Arial" w:cs="Arial"/>
                <w:color w:val="000000"/>
              </w:rPr>
              <w:t>“</w:t>
            </w:r>
            <w:r w:rsidRPr="00AE2137">
              <w:rPr>
                <w:rFonts w:ascii="Arial" w:hAnsi="Arial" w:cs="Arial"/>
                <w:b/>
                <w:color w:val="000000"/>
              </w:rPr>
              <w:t>Consulting firm/Consultant</w:t>
            </w:r>
            <w:r w:rsidRPr="00AE2137">
              <w:rPr>
                <w:rFonts w:ascii="Arial" w:hAnsi="Arial" w:cs="Arial"/>
                <w:color w:val="000000"/>
              </w:rPr>
              <w:t>” shall mean the person</w:t>
            </w:r>
            <w:r w:rsidR="00027D39" w:rsidRPr="00AE2137">
              <w:rPr>
                <w:rFonts w:ascii="Arial" w:hAnsi="Arial" w:cs="Arial"/>
                <w:color w:val="000000"/>
              </w:rPr>
              <w:t>/firm</w:t>
            </w:r>
            <w:r w:rsidRPr="00AE2137">
              <w:rPr>
                <w:rFonts w:ascii="Arial" w:hAnsi="Arial" w:cs="Arial"/>
                <w:color w:val="000000"/>
              </w:rPr>
              <w:t xml:space="preserve"> who shall be selected and appointed through tender process and shall include such successful Bidder’s legal representatives, successors and permitted assigns.</w:t>
            </w:r>
          </w:p>
        </w:tc>
      </w:tr>
      <w:tr w:rsidR="00E740F1" w:rsidRPr="00AE2137" w14:paraId="6D978BA1" w14:textId="77777777" w:rsidTr="009E60BE">
        <w:trPr>
          <w:trHeight w:val="1528"/>
        </w:trPr>
        <w:tc>
          <w:tcPr>
            <w:tcW w:w="492" w:type="dxa"/>
            <w:vMerge/>
            <w:shd w:val="clear" w:color="auto" w:fill="auto"/>
            <w:tcMar>
              <w:top w:w="100" w:type="dxa"/>
              <w:left w:w="100" w:type="dxa"/>
              <w:bottom w:w="100" w:type="dxa"/>
              <w:right w:w="100" w:type="dxa"/>
            </w:tcMar>
          </w:tcPr>
          <w:p w14:paraId="42FB3FAA" w14:textId="77777777" w:rsidR="00B23A3F" w:rsidRPr="00AE2137" w:rsidRDefault="00B23A3F" w:rsidP="00270631">
            <w:pPr>
              <w:widowControl w:val="0"/>
              <w:pBdr>
                <w:top w:val="nil"/>
                <w:left w:val="nil"/>
                <w:bottom w:val="nil"/>
                <w:right w:val="nil"/>
                <w:between w:val="nil"/>
              </w:pBdr>
              <w:spacing w:after="160" w:line="259" w:lineRule="auto"/>
              <w:rPr>
                <w:rFonts w:ascii="Arial" w:hAnsi="Arial" w:cs="Arial"/>
                <w:color w:val="000000"/>
              </w:rPr>
            </w:pPr>
          </w:p>
        </w:tc>
        <w:tc>
          <w:tcPr>
            <w:tcW w:w="1771" w:type="dxa"/>
            <w:vMerge/>
            <w:shd w:val="clear" w:color="auto" w:fill="auto"/>
            <w:tcMar>
              <w:top w:w="100" w:type="dxa"/>
              <w:left w:w="100" w:type="dxa"/>
              <w:bottom w:w="100" w:type="dxa"/>
              <w:right w:w="100" w:type="dxa"/>
            </w:tcMar>
          </w:tcPr>
          <w:p w14:paraId="3BC62776" w14:textId="77777777" w:rsidR="00B23A3F" w:rsidRPr="00AE2137" w:rsidRDefault="00B23A3F" w:rsidP="00270631">
            <w:pPr>
              <w:widowControl w:val="0"/>
              <w:pBdr>
                <w:top w:val="nil"/>
                <w:left w:val="nil"/>
                <w:bottom w:val="nil"/>
                <w:right w:val="nil"/>
                <w:between w:val="nil"/>
              </w:pBdr>
              <w:spacing w:after="160" w:line="259" w:lineRule="auto"/>
              <w:rPr>
                <w:rFonts w:ascii="Arial" w:hAnsi="Arial" w:cs="Arial"/>
                <w:color w:val="000000"/>
              </w:rPr>
            </w:pPr>
          </w:p>
        </w:tc>
        <w:tc>
          <w:tcPr>
            <w:tcW w:w="887" w:type="dxa"/>
            <w:shd w:val="clear" w:color="auto" w:fill="auto"/>
            <w:tcMar>
              <w:top w:w="100" w:type="dxa"/>
              <w:left w:w="100" w:type="dxa"/>
              <w:bottom w:w="100" w:type="dxa"/>
              <w:right w:w="100" w:type="dxa"/>
            </w:tcMar>
          </w:tcPr>
          <w:p w14:paraId="3BE4B761" w14:textId="77777777" w:rsidR="00B23A3F" w:rsidRPr="00AE2137" w:rsidRDefault="00DA26CB" w:rsidP="00270631">
            <w:pPr>
              <w:widowControl w:val="0"/>
              <w:pBdr>
                <w:top w:val="nil"/>
                <w:left w:val="nil"/>
                <w:bottom w:val="nil"/>
                <w:right w:val="nil"/>
                <w:between w:val="nil"/>
              </w:pBdr>
              <w:spacing w:after="160"/>
              <w:ind w:left="119"/>
              <w:rPr>
                <w:rFonts w:ascii="Arial" w:hAnsi="Arial" w:cs="Arial"/>
                <w:color w:val="000000"/>
              </w:rPr>
            </w:pPr>
            <w:r w:rsidRPr="00AE2137">
              <w:rPr>
                <w:rFonts w:ascii="Arial" w:hAnsi="Arial" w:cs="Arial"/>
                <w:color w:val="000000"/>
              </w:rPr>
              <w:t xml:space="preserve">2.5 </w:t>
            </w:r>
          </w:p>
        </w:tc>
        <w:tc>
          <w:tcPr>
            <w:tcW w:w="6739" w:type="dxa"/>
            <w:shd w:val="clear" w:color="auto" w:fill="auto"/>
            <w:tcMar>
              <w:top w:w="100" w:type="dxa"/>
              <w:left w:w="100" w:type="dxa"/>
              <w:bottom w:w="100" w:type="dxa"/>
              <w:right w:w="100" w:type="dxa"/>
            </w:tcMar>
          </w:tcPr>
          <w:p w14:paraId="505BD217" w14:textId="77777777" w:rsidR="00B23A3F" w:rsidRPr="00AE2137" w:rsidRDefault="00DA26CB" w:rsidP="00211D4D">
            <w:pPr>
              <w:widowControl w:val="0"/>
              <w:pBdr>
                <w:top w:val="nil"/>
                <w:left w:val="nil"/>
                <w:bottom w:val="nil"/>
                <w:right w:val="nil"/>
                <w:between w:val="nil"/>
              </w:pBdr>
              <w:spacing w:after="160" w:line="229" w:lineRule="auto"/>
              <w:ind w:left="111" w:right="48" w:firstLine="6"/>
              <w:jc w:val="both"/>
              <w:rPr>
                <w:rFonts w:ascii="Arial" w:hAnsi="Arial" w:cs="Arial"/>
                <w:color w:val="000000"/>
              </w:rPr>
            </w:pPr>
            <w:r w:rsidRPr="00AE2137">
              <w:rPr>
                <w:rFonts w:ascii="Arial" w:hAnsi="Arial" w:cs="Arial"/>
                <w:color w:val="000000"/>
              </w:rPr>
              <w:t>“</w:t>
            </w:r>
            <w:r w:rsidRPr="00AE2137">
              <w:rPr>
                <w:rFonts w:ascii="Arial" w:hAnsi="Arial" w:cs="Arial"/>
                <w:b/>
                <w:color w:val="000000"/>
              </w:rPr>
              <w:t>Contract</w:t>
            </w:r>
            <w:r w:rsidRPr="00AE2137">
              <w:rPr>
                <w:rFonts w:ascii="Arial" w:hAnsi="Arial" w:cs="Arial"/>
                <w:color w:val="000000"/>
              </w:rPr>
              <w:t>” shall mean the agreement signed by the Authorized representatives of GRIDCO and the Selected Consulting firm covering “the GCC, Scope of Works, Techno-Commercial Bid &amp; Price Bid submitted by the Bidder, Correspondences and Letter of Award” including amendments and clarifications thereto, if any, issued by GRIDCO.</w:t>
            </w:r>
          </w:p>
        </w:tc>
      </w:tr>
      <w:tr w:rsidR="00E740F1" w:rsidRPr="00AE2137" w14:paraId="0FF42FB1" w14:textId="77777777" w:rsidTr="009E60BE">
        <w:trPr>
          <w:trHeight w:val="768"/>
        </w:trPr>
        <w:tc>
          <w:tcPr>
            <w:tcW w:w="492" w:type="dxa"/>
            <w:vMerge/>
            <w:shd w:val="clear" w:color="auto" w:fill="auto"/>
            <w:tcMar>
              <w:top w:w="100" w:type="dxa"/>
              <w:left w:w="100" w:type="dxa"/>
              <w:bottom w:w="100" w:type="dxa"/>
              <w:right w:w="100" w:type="dxa"/>
            </w:tcMar>
          </w:tcPr>
          <w:p w14:paraId="69D48012" w14:textId="77777777" w:rsidR="00A42FB5" w:rsidRPr="00AE2137" w:rsidRDefault="00A42FB5" w:rsidP="00A42FB5">
            <w:pPr>
              <w:widowControl w:val="0"/>
              <w:pBdr>
                <w:top w:val="nil"/>
                <w:left w:val="nil"/>
                <w:bottom w:val="nil"/>
                <w:right w:val="nil"/>
                <w:between w:val="nil"/>
              </w:pBdr>
              <w:spacing w:after="160" w:line="259" w:lineRule="auto"/>
              <w:rPr>
                <w:rFonts w:ascii="Arial" w:hAnsi="Arial" w:cs="Arial"/>
                <w:color w:val="000000"/>
              </w:rPr>
            </w:pPr>
          </w:p>
        </w:tc>
        <w:tc>
          <w:tcPr>
            <w:tcW w:w="1771" w:type="dxa"/>
            <w:vMerge/>
            <w:shd w:val="clear" w:color="auto" w:fill="auto"/>
            <w:tcMar>
              <w:top w:w="100" w:type="dxa"/>
              <w:left w:w="100" w:type="dxa"/>
              <w:bottom w:w="100" w:type="dxa"/>
              <w:right w:w="100" w:type="dxa"/>
            </w:tcMar>
          </w:tcPr>
          <w:p w14:paraId="184211A0" w14:textId="77777777" w:rsidR="00A42FB5" w:rsidRPr="00AE2137" w:rsidRDefault="00A42FB5" w:rsidP="00A42FB5">
            <w:pPr>
              <w:widowControl w:val="0"/>
              <w:pBdr>
                <w:top w:val="nil"/>
                <w:left w:val="nil"/>
                <w:bottom w:val="nil"/>
                <w:right w:val="nil"/>
                <w:between w:val="nil"/>
              </w:pBdr>
              <w:spacing w:after="160" w:line="259" w:lineRule="auto"/>
              <w:rPr>
                <w:rFonts w:ascii="Arial" w:hAnsi="Arial" w:cs="Arial"/>
                <w:color w:val="000000"/>
              </w:rPr>
            </w:pPr>
          </w:p>
        </w:tc>
        <w:tc>
          <w:tcPr>
            <w:tcW w:w="887" w:type="dxa"/>
            <w:shd w:val="clear" w:color="auto" w:fill="auto"/>
            <w:tcMar>
              <w:top w:w="100" w:type="dxa"/>
              <w:left w:w="100" w:type="dxa"/>
              <w:bottom w:w="100" w:type="dxa"/>
              <w:right w:w="100" w:type="dxa"/>
            </w:tcMar>
          </w:tcPr>
          <w:p w14:paraId="39AAEDDC" w14:textId="77777777" w:rsidR="00A42FB5" w:rsidRPr="00AE2137" w:rsidRDefault="00DA26CB" w:rsidP="00A42FB5">
            <w:pPr>
              <w:widowControl w:val="0"/>
              <w:pBdr>
                <w:top w:val="nil"/>
                <w:left w:val="nil"/>
                <w:bottom w:val="nil"/>
                <w:right w:val="nil"/>
                <w:between w:val="nil"/>
              </w:pBdr>
              <w:spacing w:after="160"/>
              <w:ind w:left="119"/>
              <w:rPr>
                <w:rFonts w:ascii="Arial" w:hAnsi="Arial" w:cs="Arial"/>
                <w:color w:val="000000"/>
              </w:rPr>
            </w:pPr>
            <w:r w:rsidRPr="00AE2137">
              <w:rPr>
                <w:rFonts w:ascii="Arial" w:hAnsi="Arial" w:cs="Arial"/>
                <w:color w:val="000000"/>
              </w:rPr>
              <w:t xml:space="preserve">2.6 </w:t>
            </w:r>
          </w:p>
        </w:tc>
        <w:tc>
          <w:tcPr>
            <w:tcW w:w="6739" w:type="dxa"/>
            <w:shd w:val="clear" w:color="auto" w:fill="auto"/>
            <w:tcMar>
              <w:top w:w="100" w:type="dxa"/>
              <w:left w:w="100" w:type="dxa"/>
              <w:bottom w:w="100" w:type="dxa"/>
              <w:right w:w="100" w:type="dxa"/>
            </w:tcMar>
          </w:tcPr>
          <w:p w14:paraId="6D73D661" w14:textId="3397453D" w:rsidR="00A42FB5" w:rsidRPr="00AE2137" w:rsidRDefault="00DA26CB" w:rsidP="00211D4D">
            <w:pPr>
              <w:widowControl w:val="0"/>
              <w:pBdr>
                <w:top w:val="nil"/>
                <w:left w:val="nil"/>
                <w:bottom w:val="nil"/>
                <w:right w:val="nil"/>
                <w:between w:val="nil"/>
              </w:pBdr>
              <w:spacing w:after="160" w:line="229" w:lineRule="auto"/>
              <w:ind w:left="114" w:right="49" w:firstLine="3"/>
              <w:jc w:val="both"/>
              <w:rPr>
                <w:rFonts w:ascii="Arial" w:hAnsi="Arial" w:cs="Arial"/>
                <w:color w:val="000000"/>
              </w:rPr>
            </w:pPr>
            <w:r w:rsidRPr="00AE2137">
              <w:rPr>
                <w:rFonts w:ascii="Arial" w:hAnsi="Arial" w:cs="Arial"/>
                <w:color w:val="000000"/>
              </w:rPr>
              <w:t>“</w:t>
            </w:r>
            <w:r w:rsidRPr="00AE2137">
              <w:rPr>
                <w:rFonts w:ascii="Arial" w:hAnsi="Arial" w:cs="Arial"/>
                <w:b/>
                <w:color w:val="000000"/>
              </w:rPr>
              <w:t>Contract Period</w:t>
            </w:r>
            <w:r w:rsidRPr="00AE2137">
              <w:rPr>
                <w:rFonts w:ascii="Arial" w:hAnsi="Arial" w:cs="Arial"/>
                <w:color w:val="000000"/>
              </w:rPr>
              <w:t xml:space="preserve">” shall be </w:t>
            </w:r>
            <w:r w:rsidR="00027D39" w:rsidRPr="00AE2137">
              <w:rPr>
                <w:rFonts w:ascii="Arial" w:hAnsi="Arial" w:cs="Arial"/>
                <w:color w:val="000000"/>
              </w:rPr>
              <w:t>3 years</w:t>
            </w:r>
            <w:r w:rsidRPr="00AE2137">
              <w:rPr>
                <w:rFonts w:ascii="Arial" w:hAnsi="Arial" w:cs="Arial"/>
                <w:color w:val="000000"/>
              </w:rPr>
              <w:t xml:space="preserve"> (including 30 days for signing of contract agreement) from the date of issue of Letter of Award, and extensions, if any, thereof.</w:t>
            </w:r>
          </w:p>
        </w:tc>
      </w:tr>
      <w:tr w:rsidR="00E740F1" w:rsidRPr="00AE2137" w14:paraId="2D67EA04" w14:textId="77777777" w:rsidTr="009E60BE">
        <w:trPr>
          <w:trHeight w:val="768"/>
        </w:trPr>
        <w:tc>
          <w:tcPr>
            <w:tcW w:w="492" w:type="dxa"/>
            <w:vMerge/>
            <w:shd w:val="clear" w:color="auto" w:fill="auto"/>
            <w:tcMar>
              <w:top w:w="100" w:type="dxa"/>
              <w:left w:w="100" w:type="dxa"/>
              <w:bottom w:w="100" w:type="dxa"/>
              <w:right w:w="100" w:type="dxa"/>
            </w:tcMar>
          </w:tcPr>
          <w:p w14:paraId="25D654DF" w14:textId="77777777" w:rsidR="00F21C1E" w:rsidRPr="00AE2137" w:rsidRDefault="00F21C1E" w:rsidP="00F21C1E">
            <w:pPr>
              <w:widowControl w:val="0"/>
              <w:pBdr>
                <w:top w:val="nil"/>
                <w:left w:val="nil"/>
                <w:bottom w:val="nil"/>
                <w:right w:val="nil"/>
                <w:between w:val="nil"/>
              </w:pBdr>
              <w:spacing w:after="160" w:line="259" w:lineRule="auto"/>
              <w:rPr>
                <w:rFonts w:ascii="Arial" w:hAnsi="Arial" w:cs="Arial"/>
                <w:color w:val="000000"/>
              </w:rPr>
            </w:pPr>
          </w:p>
        </w:tc>
        <w:tc>
          <w:tcPr>
            <w:tcW w:w="1771" w:type="dxa"/>
            <w:vMerge/>
            <w:shd w:val="clear" w:color="auto" w:fill="auto"/>
            <w:tcMar>
              <w:top w:w="100" w:type="dxa"/>
              <w:left w:w="100" w:type="dxa"/>
              <w:bottom w:w="100" w:type="dxa"/>
              <w:right w:w="100" w:type="dxa"/>
            </w:tcMar>
          </w:tcPr>
          <w:p w14:paraId="2A82B200" w14:textId="77777777" w:rsidR="00F21C1E" w:rsidRPr="00AE2137" w:rsidRDefault="00F21C1E" w:rsidP="00F21C1E">
            <w:pPr>
              <w:widowControl w:val="0"/>
              <w:pBdr>
                <w:top w:val="nil"/>
                <w:left w:val="nil"/>
                <w:bottom w:val="nil"/>
                <w:right w:val="nil"/>
                <w:between w:val="nil"/>
              </w:pBdr>
              <w:spacing w:after="160" w:line="259" w:lineRule="auto"/>
              <w:rPr>
                <w:rFonts w:ascii="Arial" w:hAnsi="Arial" w:cs="Arial"/>
                <w:color w:val="000000"/>
              </w:rPr>
            </w:pPr>
          </w:p>
        </w:tc>
        <w:tc>
          <w:tcPr>
            <w:tcW w:w="887" w:type="dxa"/>
            <w:shd w:val="clear" w:color="auto" w:fill="auto"/>
            <w:tcMar>
              <w:top w:w="100" w:type="dxa"/>
              <w:left w:w="100" w:type="dxa"/>
              <w:bottom w:w="100" w:type="dxa"/>
              <w:right w:w="100" w:type="dxa"/>
            </w:tcMar>
          </w:tcPr>
          <w:p w14:paraId="72F36C4F" w14:textId="77777777" w:rsidR="00F21C1E" w:rsidRPr="00AE2137" w:rsidRDefault="00DA26CB" w:rsidP="00F21C1E">
            <w:pPr>
              <w:widowControl w:val="0"/>
              <w:pBdr>
                <w:top w:val="nil"/>
                <w:left w:val="nil"/>
                <w:bottom w:val="nil"/>
                <w:right w:val="nil"/>
                <w:between w:val="nil"/>
              </w:pBdr>
              <w:spacing w:after="160"/>
              <w:ind w:left="119"/>
              <w:rPr>
                <w:rFonts w:ascii="Arial" w:hAnsi="Arial" w:cs="Arial"/>
                <w:color w:val="000000"/>
              </w:rPr>
            </w:pPr>
            <w:r w:rsidRPr="00AE2137">
              <w:rPr>
                <w:rFonts w:ascii="Arial" w:hAnsi="Arial" w:cs="Arial"/>
                <w:color w:val="000000"/>
              </w:rPr>
              <w:t xml:space="preserve">2.7 </w:t>
            </w:r>
          </w:p>
        </w:tc>
        <w:tc>
          <w:tcPr>
            <w:tcW w:w="6739" w:type="dxa"/>
            <w:shd w:val="clear" w:color="auto" w:fill="auto"/>
            <w:tcMar>
              <w:top w:w="100" w:type="dxa"/>
              <w:left w:w="100" w:type="dxa"/>
              <w:bottom w:w="100" w:type="dxa"/>
              <w:right w:w="100" w:type="dxa"/>
            </w:tcMar>
          </w:tcPr>
          <w:p w14:paraId="7F8F0962" w14:textId="77777777" w:rsidR="00F21C1E" w:rsidRPr="00AE2137" w:rsidRDefault="00DA26CB" w:rsidP="00F21C1E">
            <w:pPr>
              <w:widowControl w:val="0"/>
              <w:pBdr>
                <w:top w:val="nil"/>
                <w:left w:val="nil"/>
                <w:bottom w:val="nil"/>
                <w:right w:val="nil"/>
                <w:between w:val="nil"/>
              </w:pBdr>
              <w:spacing w:after="160" w:line="229" w:lineRule="auto"/>
              <w:ind w:left="117" w:right="53"/>
              <w:jc w:val="both"/>
              <w:rPr>
                <w:rFonts w:ascii="Arial" w:hAnsi="Arial" w:cs="Arial"/>
                <w:color w:val="000000"/>
              </w:rPr>
            </w:pPr>
            <w:r w:rsidRPr="00AE2137">
              <w:rPr>
                <w:rFonts w:ascii="Arial" w:hAnsi="Arial" w:cs="Arial"/>
                <w:color w:val="000000"/>
              </w:rPr>
              <w:t>“</w:t>
            </w:r>
            <w:r w:rsidRPr="00AE2137">
              <w:rPr>
                <w:rFonts w:ascii="Arial" w:hAnsi="Arial" w:cs="Arial"/>
                <w:b/>
                <w:color w:val="000000"/>
              </w:rPr>
              <w:t>Effective Date of the Contract</w:t>
            </w:r>
            <w:r w:rsidRPr="00AE2137">
              <w:rPr>
                <w:rFonts w:ascii="Arial" w:hAnsi="Arial" w:cs="Arial"/>
                <w:color w:val="000000"/>
              </w:rPr>
              <w:t xml:space="preserve">” shall mean the date of issue of Letter of Award for the consultancy assignment under this contract. </w:t>
            </w:r>
          </w:p>
        </w:tc>
      </w:tr>
      <w:tr w:rsidR="00E740F1" w:rsidRPr="00AE2137" w14:paraId="3D80148F" w14:textId="77777777" w:rsidTr="009E60BE">
        <w:trPr>
          <w:trHeight w:val="515"/>
        </w:trPr>
        <w:tc>
          <w:tcPr>
            <w:tcW w:w="492" w:type="dxa"/>
            <w:vMerge/>
            <w:shd w:val="clear" w:color="auto" w:fill="auto"/>
            <w:tcMar>
              <w:top w:w="100" w:type="dxa"/>
              <w:left w:w="100" w:type="dxa"/>
              <w:bottom w:w="100" w:type="dxa"/>
              <w:right w:w="100" w:type="dxa"/>
            </w:tcMar>
          </w:tcPr>
          <w:p w14:paraId="06896736" w14:textId="77777777" w:rsidR="00F21C1E" w:rsidRPr="00AE2137" w:rsidRDefault="00F21C1E" w:rsidP="00F21C1E">
            <w:pPr>
              <w:widowControl w:val="0"/>
              <w:pBdr>
                <w:top w:val="nil"/>
                <w:left w:val="nil"/>
                <w:bottom w:val="nil"/>
                <w:right w:val="nil"/>
                <w:between w:val="nil"/>
              </w:pBdr>
              <w:spacing w:after="160" w:line="259" w:lineRule="auto"/>
              <w:rPr>
                <w:rFonts w:ascii="Arial" w:hAnsi="Arial" w:cs="Arial"/>
                <w:color w:val="000000"/>
              </w:rPr>
            </w:pPr>
          </w:p>
        </w:tc>
        <w:tc>
          <w:tcPr>
            <w:tcW w:w="1771" w:type="dxa"/>
            <w:vMerge/>
            <w:shd w:val="clear" w:color="auto" w:fill="auto"/>
            <w:tcMar>
              <w:top w:w="100" w:type="dxa"/>
              <w:left w:w="100" w:type="dxa"/>
              <w:bottom w:w="100" w:type="dxa"/>
              <w:right w:w="100" w:type="dxa"/>
            </w:tcMar>
          </w:tcPr>
          <w:p w14:paraId="6049283B" w14:textId="77777777" w:rsidR="00F21C1E" w:rsidRPr="00AE2137" w:rsidRDefault="00F21C1E" w:rsidP="00F21C1E">
            <w:pPr>
              <w:widowControl w:val="0"/>
              <w:pBdr>
                <w:top w:val="nil"/>
                <w:left w:val="nil"/>
                <w:bottom w:val="nil"/>
                <w:right w:val="nil"/>
                <w:between w:val="nil"/>
              </w:pBdr>
              <w:spacing w:after="160" w:line="259" w:lineRule="auto"/>
              <w:rPr>
                <w:rFonts w:ascii="Arial" w:hAnsi="Arial" w:cs="Arial"/>
                <w:color w:val="000000"/>
              </w:rPr>
            </w:pPr>
          </w:p>
        </w:tc>
        <w:tc>
          <w:tcPr>
            <w:tcW w:w="887" w:type="dxa"/>
            <w:shd w:val="clear" w:color="auto" w:fill="auto"/>
            <w:tcMar>
              <w:top w:w="100" w:type="dxa"/>
              <w:left w:w="100" w:type="dxa"/>
              <w:bottom w:w="100" w:type="dxa"/>
              <w:right w:w="100" w:type="dxa"/>
            </w:tcMar>
          </w:tcPr>
          <w:p w14:paraId="71994050" w14:textId="77777777" w:rsidR="00F21C1E" w:rsidRPr="00AE2137" w:rsidRDefault="00DA26CB" w:rsidP="00F21C1E">
            <w:pPr>
              <w:widowControl w:val="0"/>
              <w:pBdr>
                <w:top w:val="nil"/>
                <w:left w:val="nil"/>
                <w:bottom w:val="nil"/>
                <w:right w:val="nil"/>
                <w:between w:val="nil"/>
              </w:pBdr>
              <w:spacing w:after="160"/>
              <w:ind w:left="119"/>
              <w:rPr>
                <w:rFonts w:ascii="Arial" w:hAnsi="Arial" w:cs="Arial"/>
                <w:color w:val="000000"/>
              </w:rPr>
            </w:pPr>
            <w:r w:rsidRPr="00AE2137">
              <w:rPr>
                <w:rFonts w:ascii="Arial" w:hAnsi="Arial" w:cs="Arial"/>
                <w:color w:val="000000"/>
              </w:rPr>
              <w:t xml:space="preserve">2.8 </w:t>
            </w:r>
          </w:p>
        </w:tc>
        <w:tc>
          <w:tcPr>
            <w:tcW w:w="6739" w:type="dxa"/>
            <w:shd w:val="clear" w:color="auto" w:fill="auto"/>
            <w:tcMar>
              <w:top w:w="100" w:type="dxa"/>
              <w:left w:w="100" w:type="dxa"/>
              <w:bottom w:w="100" w:type="dxa"/>
              <w:right w:w="100" w:type="dxa"/>
            </w:tcMar>
          </w:tcPr>
          <w:p w14:paraId="1F4537F2" w14:textId="77777777" w:rsidR="00F21C1E" w:rsidRPr="00AE2137" w:rsidRDefault="00DA26CB" w:rsidP="00F21C1E">
            <w:pPr>
              <w:widowControl w:val="0"/>
              <w:pBdr>
                <w:top w:val="nil"/>
                <w:left w:val="nil"/>
                <w:bottom w:val="nil"/>
                <w:right w:val="nil"/>
                <w:between w:val="nil"/>
              </w:pBdr>
              <w:spacing w:after="160" w:line="228" w:lineRule="auto"/>
              <w:ind w:left="116" w:right="50" w:firstLine="1"/>
              <w:rPr>
                <w:rFonts w:ascii="Arial" w:hAnsi="Arial" w:cs="Arial"/>
                <w:color w:val="000000"/>
              </w:rPr>
            </w:pPr>
            <w:r w:rsidRPr="00AE2137">
              <w:rPr>
                <w:rFonts w:ascii="Arial" w:hAnsi="Arial" w:cs="Arial"/>
                <w:color w:val="000000"/>
              </w:rPr>
              <w:t>‘</w:t>
            </w:r>
            <w:r w:rsidRPr="00AE2137">
              <w:rPr>
                <w:rFonts w:ascii="Arial" w:hAnsi="Arial" w:cs="Arial"/>
                <w:b/>
                <w:color w:val="000000"/>
              </w:rPr>
              <w:t xml:space="preserve">GRIDCO/Owner’ </w:t>
            </w:r>
            <w:r w:rsidRPr="00AE2137">
              <w:rPr>
                <w:rFonts w:ascii="Arial" w:hAnsi="Arial" w:cs="Arial"/>
                <w:color w:val="000000"/>
              </w:rPr>
              <w:t>shall mean GRIDCO LIMITED, JANPATH, BHUBANESWAR and shall include its legal representatives, successors and assigns.</w:t>
            </w:r>
          </w:p>
        </w:tc>
      </w:tr>
      <w:tr w:rsidR="00E740F1" w:rsidRPr="00AE2137" w14:paraId="4B3662CF" w14:textId="77777777" w:rsidTr="00F21C1E">
        <w:trPr>
          <w:trHeight w:val="798"/>
        </w:trPr>
        <w:tc>
          <w:tcPr>
            <w:tcW w:w="492" w:type="dxa"/>
            <w:vMerge/>
            <w:shd w:val="clear" w:color="auto" w:fill="auto"/>
            <w:tcMar>
              <w:top w:w="100" w:type="dxa"/>
              <w:left w:w="100" w:type="dxa"/>
              <w:bottom w:w="100" w:type="dxa"/>
              <w:right w:w="100" w:type="dxa"/>
            </w:tcMar>
          </w:tcPr>
          <w:p w14:paraId="75A17D06" w14:textId="77777777" w:rsidR="00D54294" w:rsidRPr="00AE2137" w:rsidRDefault="00D54294" w:rsidP="00D54294">
            <w:pPr>
              <w:widowControl w:val="0"/>
              <w:pBdr>
                <w:top w:val="nil"/>
                <w:left w:val="nil"/>
                <w:bottom w:val="nil"/>
                <w:right w:val="nil"/>
                <w:between w:val="nil"/>
              </w:pBdr>
              <w:spacing w:after="160" w:line="259" w:lineRule="auto"/>
              <w:rPr>
                <w:rFonts w:ascii="Arial" w:hAnsi="Arial" w:cs="Arial"/>
                <w:color w:val="000000"/>
              </w:rPr>
            </w:pPr>
          </w:p>
        </w:tc>
        <w:tc>
          <w:tcPr>
            <w:tcW w:w="1771" w:type="dxa"/>
            <w:vMerge/>
            <w:shd w:val="clear" w:color="auto" w:fill="auto"/>
            <w:tcMar>
              <w:top w:w="100" w:type="dxa"/>
              <w:left w:w="100" w:type="dxa"/>
              <w:bottom w:w="100" w:type="dxa"/>
              <w:right w:w="100" w:type="dxa"/>
            </w:tcMar>
          </w:tcPr>
          <w:p w14:paraId="4F464F88" w14:textId="77777777" w:rsidR="00D54294" w:rsidRPr="00AE2137" w:rsidRDefault="00D54294" w:rsidP="00D54294">
            <w:pPr>
              <w:widowControl w:val="0"/>
              <w:pBdr>
                <w:top w:val="nil"/>
                <w:left w:val="nil"/>
                <w:bottom w:val="nil"/>
                <w:right w:val="nil"/>
                <w:between w:val="nil"/>
              </w:pBdr>
              <w:spacing w:after="160" w:line="259" w:lineRule="auto"/>
              <w:rPr>
                <w:rFonts w:ascii="Arial" w:hAnsi="Arial" w:cs="Arial"/>
                <w:color w:val="000000"/>
              </w:rPr>
            </w:pPr>
          </w:p>
        </w:tc>
        <w:tc>
          <w:tcPr>
            <w:tcW w:w="887" w:type="dxa"/>
            <w:shd w:val="clear" w:color="auto" w:fill="auto"/>
            <w:tcMar>
              <w:top w:w="100" w:type="dxa"/>
              <w:left w:w="100" w:type="dxa"/>
              <w:bottom w:w="100" w:type="dxa"/>
              <w:right w:w="100" w:type="dxa"/>
            </w:tcMar>
          </w:tcPr>
          <w:p w14:paraId="5765F417" w14:textId="77777777" w:rsidR="00D54294" w:rsidRPr="00AE2137" w:rsidRDefault="00DA26CB" w:rsidP="00D54294">
            <w:pPr>
              <w:widowControl w:val="0"/>
              <w:pBdr>
                <w:top w:val="nil"/>
                <w:left w:val="nil"/>
                <w:bottom w:val="nil"/>
                <w:right w:val="nil"/>
                <w:between w:val="nil"/>
              </w:pBdr>
              <w:spacing w:after="160"/>
              <w:ind w:left="119"/>
              <w:rPr>
                <w:rFonts w:ascii="Arial" w:hAnsi="Arial" w:cs="Arial"/>
                <w:color w:val="000000"/>
              </w:rPr>
            </w:pPr>
            <w:r w:rsidRPr="00AE2137">
              <w:rPr>
                <w:rFonts w:ascii="Arial" w:hAnsi="Arial" w:cs="Arial"/>
                <w:color w:val="000000"/>
              </w:rPr>
              <w:t xml:space="preserve">2.9 </w:t>
            </w:r>
          </w:p>
        </w:tc>
        <w:tc>
          <w:tcPr>
            <w:tcW w:w="6739" w:type="dxa"/>
            <w:shd w:val="clear" w:color="auto" w:fill="auto"/>
            <w:tcMar>
              <w:top w:w="100" w:type="dxa"/>
              <w:left w:w="100" w:type="dxa"/>
              <w:bottom w:w="100" w:type="dxa"/>
              <w:right w:w="100" w:type="dxa"/>
            </w:tcMar>
          </w:tcPr>
          <w:p w14:paraId="7D51EE78" w14:textId="77777777" w:rsidR="00D54294" w:rsidRPr="00AE2137" w:rsidRDefault="00DA26CB" w:rsidP="00D54294">
            <w:pPr>
              <w:widowControl w:val="0"/>
              <w:pBdr>
                <w:top w:val="nil"/>
                <w:left w:val="nil"/>
                <w:bottom w:val="nil"/>
                <w:right w:val="nil"/>
                <w:between w:val="nil"/>
              </w:pBdr>
              <w:spacing w:after="160" w:line="229" w:lineRule="auto"/>
              <w:ind w:left="111" w:right="49" w:firstLine="5"/>
              <w:jc w:val="both"/>
              <w:rPr>
                <w:rFonts w:ascii="Arial" w:hAnsi="Arial" w:cs="Arial"/>
                <w:color w:val="000000"/>
              </w:rPr>
            </w:pPr>
            <w:r w:rsidRPr="00AE2137">
              <w:rPr>
                <w:rFonts w:ascii="Arial" w:hAnsi="Arial" w:cs="Arial"/>
                <w:color w:val="000000"/>
              </w:rPr>
              <w:t>“</w:t>
            </w:r>
            <w:r w:rsidRPr="00AE2137">
              <w:rPr>
                <w:rFonts w:ascii="Arial" w:hAnsi="Arial" w:cs="Arial"/>
                <w:b/>
                <w:color w:val="000000"/>
              </w:rPr>
              <w:t>LOA</w:t>
            </w:r>
            <w:r w:rsidRPr="00AE2137">
              <w:rPr>
                <w:rFonts w:ascii="Arial" w:hAnsi="Arial" w:cs="Arial"/>
                <w:color w:val="000000"/>
              </w:rPr>
              <w:t>” i.e., “Letter of Award” shall mean the official notice issued by GRIDCO notifying the Consultant firm that his bid proposal has been accepted and it shall include amendments thereto, if any, issued by GRIDCO.</w:t>
            </w:r>
          </w:p>
        </w:tc>
      </w:tr>
      <w:tr w:rsidR="00E740F1" w:rsidRPr="00AE2137" w14:paraId="17717D29" w14:textId="77777777" w:rsidTr="009E60BE">
        <w:trPr>
          <w:trHeight w:val="516"/>
        </w:trPr>
        <w:tc>
          <w:tcPr>
            <w:tcW w:w="492" w:type="dxa"/>
            <w:vMerge/>
            <w:shd w:val="clear" w:color="auto" w:fill="auto"/>
            <w:tcMar>
              <w:top w:w="100" w:type="dxa"/>
              <w:left w:w="100" w:type="dxa"/>
              <w:bottom w:w="100" w:type="dxa"/>
              <w:right w:w="100" w:type="dxa"/>
            </w:tcMar>
          </w:tcPr>
          <w:p w14:paraId="00798ABA" w14:textId="77777777" w:rsidR="00D54294" w:rsidRPr="00AE2137" w:rsidRDefault="00D54294" w:rsidP="00D54294">
            <w:pPr>
              <w:widowControl w:val="0"/>
              <w:pBdr>
                <w:top w:val="nil"/>
                <w:left w:val="nil"/>
                <w:bottom w:val="nil"/>
                <w:right w:val="nil"/>
                <w:between w:val="nil"/>
              </w:pBdr>
              <w:spacing w:after="160" w:line="259" w:lineRule="auto"/>
              <w:rPr>
                <w:rFonts w:ascii="Arial" w:hAnsi="Arial" w:cs="Arial"/>
                <w:color w:val="000000"/>
              </w:rPr>
            </w:pPr>
          </w:p>
        </w:tc>
        <w:tc>
          <w:tcPr>
            <w:tcW w:w="1771" w:type="dxa"/>
            <w:vMerge/>
            <w:shd w:val="clear" w:color="auto" w:fill="auto"/>
            <w:tcMar>
              <w:top w:w="100" w:type="dxa"/>
              <w:left w:w="100" w:type="dxa"/>
              <w:bottom w:w="100" w:type="dxa"/>
              <w:right w:w="100" w:type="dxa"/>
            </w:tcMar>
          </w:tcPr>
          <w:p w14:paraId="51CBA7C8" w14:textId="77777777" w:rsidR="00D54294" w:rsidRPr="00AE2137" w:rsidRDefault="00D54294" w:rsidP="00D54294">
            <w:pPr>
              <w:widowControl w:val="0"/>
              <w:pBdr>
                <w:top w:val="nil"/>
                <w:left w:val="nil"/>
                <w:bottom w:val="nil"/>
                <w:right w:val="nil"/>
                <w:between w:val="nil"/>
              </w:pBdr>
              <w:spacing w:after="160" w:line="259" w:lineRule="auto"/>
              <w:rPr>
                <w:rFonts w:ascii="Arial" w:hAnsi="Arial" w:cs="Arial"/>
                <w:color w:val="000000"/>
              </w:rPr>
            </w:pPr>
          </w:p>
        </w:tc>
        <w:tc>
          <w:tcPr>
            <w:tcW w:w="887" w:type="dxa"/>
            <w:shd w:val="clear" w:color="auto" w:fill="auto"/>
            <w:tcMar>
              <w:top w:w="100" w:type="dxa"/>
              <w:left w:w="100" w:type="dxa"/>
              <w:bottom w:w="100" w:type="dxa"/>
              <w:right w:w="100" w:type="dxa"/>
            </w:tcMar>
          </w:tcPr>
          <w:p w14:paraId="0CF095ED" w14:textId="77777777" w:rsidR="00D54294" w:rsidRPr="00AE2137" w:rsidRDefault="00DA26CB" w:rsidP="00D54294">
            <w:pPr>
              <w:widowControl w:val="0"/>
              <w:pBdr>
                <w:top w:val="nil"/>
                <w:left w:val="nil"/>
                <w:bottom w:val="nil"/>
                <w:right w:val="nil"/>
                <w:between w:val="nil"/>
              </w:pBdr>
              <w:spacing w:after="160"/>
              <w:ind w:left="119"/>
              <w:rPr>
                <w:rFonts w:ascii="Arial" w:hAnsi="Arial" w:cs="Arial"/>
                <w:color w:val="000000"/>
              </w:rPr>
            </w:pPr>
            <w:r w:rsidRPr="00AE2137">
              <w:rPr>
                <w:rFonts w:ascii="Arial" w:hAnsi="Arial" w:cs="Arial"/>
                <w:color w:val="000000"/>
              </w:rPr>
              <w:t xml:space="preserve">2.10 </w:t>
            </w:r>
          </w:p>
        </w:tc>
        <w:tc>
          <w:tcPr>
            <w:tcW w:w="6739" w:type="dxa"/>
            <w:shd w:val="clear" w:color="auto" w:fill="auto"/>
            <w:tcMar>
              <w:top w:w="100" w:type="dxa"/>
              <w:left w:w="100" w:type="dxa"/>
              <w:bottom w:w="100" w:type="dxa"/>
              <w:right w:w="100" w:type="dxa"/>
            </w:tcMar>
          </w:tcPr>
          <w:p w14:paraId="04B4641E" w14:textId="77777777" w:rsidR="00D54294" w:rsidRPr="00AE2137" w:rsidRDefault="00DA26CB" w:rsidP="00D54294">
            <w:pPr>
              <w:widowControl w:val="0"/>
              <w:pBdr>
                <w:top w:val="nil"/>
                <w:left w:val="nil"/>
                <w:bottom w:val="nil"/>
                <w:right w:val="nil"/>
                <w:between w:val="nil"/>
              </w:pBdr>
              <w:spacing w:after="160" w:line="228" w:lineRule="auto"/>
              <w:ind w:left="113" w:right="51" w:firstLine="3"/>
              <w:rPr>
                <w:rFonts w:ascii="Arial" w:hAnsi="Arial" w:cs="Arial"/>
                <w:color w:val="000000"/>
              </w:rPr>
            </w:pPr>
            <w:r w:rsidRPr="00AE2137">
              <w:rPr>
                <w:rFonts w:ascii="Arial" w:hAnsi="Arial" w:cs="Arial"/>
                <w:color w:val="000000"/>
              </w:rPr>
              <w:t>“</w:t>
            </w:r>
            <w:r w:rsidRPr="00AE2137">
              <w:rPr>
                <w:rFonts w:ascii="Arial" w:hAnsi="Arial" w:cs="Arial"/>
                <w:b/>
                <w:color w:val="000000"/>
              </w:rPr>
              <w:t>Month</w:t>
            </w:r>
            <w:r w:rsidRPr="00AE2137">
              <w:rPr>
                <w:rFonts w:ascii="Arial" w:hAnsi="Arial" w:cs="Arial"/>
                <w:color w:val="000000"/>
              </w:rPr>
              <w:t>” shall mean the calendar month and “Day” shall mean the calendar day.</w:t>
            </w:r>
          </w:p>
        </w:tc>
      </w:tr>
      <w:tr w:rsidR="00E740F1" w:rsidRPr="00AE2137" w14:paraId="38CE8A2B" w14:textId="77777777" w:rsidTr="009E60BE">
        <w:trPr>
          <w:trHeight w:val="768"/>
        </w:trPr>
        <w:tc>
          <w:tcPr>
            <w:tcW w:w="492" w:type="dxa"/>
            <w:vMerge/>
            <w:shd w:val="clear" w:color="auto" w:fill="auto"/>
            <w:tcMar>
              <w:top w:w="100" w:type="dxa"/>
              <w:left w:w="100" w:type="dxa"/>
              <w:bottom w:w="100" w:type="dxa"/>
              <w:right w:w="100" w:type="dxa"/>
            </w:tcMar>
          </w:tcPr>
          <w:p w14:paraId="77DB5273" w14:textId="77777777" w:rsidR="00D54294" w:rsidRPr="00AE2137" w:rsidRDefault="00D54294" w:rsidP="00D54294">
            <w:pPr>
              <w:widowControl w:val="0"/>
              <w:pBdr>
                <w:top w:val="nil"/>
                <w:left w:val="nil"/>
                <w:bottom w:val="nil"/>
                <w:right w:val="nil"/>
                <w:between w:val="nil"/>
              </w:pBdr>
              <w:spacing w:after="160" w:line="259" w:lineRule="auto"/>
              <w:rPr>
                <w:rFonts w:ascii="Arial" w:hAnsi="Arial" w:cs="Arial"/>
                <w:color w:val="000000"/>
              </w:rPr>
            </w:pPr>
          </w:p>
        </w:tc>
        <w:tc>
          <w:tcPr>
            <w:tcW w:w="1771" w:type="dxa"/>
            <w:vMerge/>
            <w:shd w:val="clear" w:color="auto" w:fill="auto"/>
            <w:tcMar>
              <w:top w:w="100" w:type="dxa"/>
              <w:left w:w="100" w:type="dxa"/>
              <w:bottom w:w="100" w:type="dxa"/>
              <w:right w:w="100" w:type="dxa"/>
            </w:tcMar>
          </w:tcPr>
          <w:p w14:paraId="33F70DB3" w14:textId="77777777" w:rsidR="00D54294" w:rsidRPr="00AE2137" w:rsidRDefault="00D54294" w:rsidP="00D54294">
            <w:pPr>
              <w:widowControl w:val="0"/>
              <w:pBdr>
                <w:top w:val="nil"/>
                <w:left w:val="nil"/>
                <w:bottom w:val="nil"/>
                <w:right w:val="nil"/>
                <w:between w:val="nil"/>
              </w:pBdr>
              <w:spacing w:after="160" w:line="259" w:lineRule="auto"/>
              <w:rPr>
                <w:rFonts w:ascii="Arial" w:hAnsi="Arial" w:cs="Arial"/>
                <w:color w:val="000000"/>
              </w:rPr>
            </w:pPr>
          </w:p>
        </w:tc>
        <w:tc>
          <w:tcPr>
            <w:tcW w:w="887" w:type="dxa"/>
            <w:shd w:val="clear" w:color="auto" w:fill="auto"/>
            <w:tcMar>
              <w:top w:w="100" w:type="dxa"/>
              <w:left w:w="100" w:type="dxa"/>
              <w:bottom w:w="100" w:type="dxa"/>
              <w:right w:w="100" w:type="dxa"/>
            </w:tcMar>
          </w:tcPr>
          <w:p w14:paraId="27D552B0" w14:textId="77777777" w:rsidR="00D54294" w:rsidRPr="00AE2137" w:rsidRDefault="00DA26CB" w:rsidP="00D54294">
            <w:pPr>
              <w:widowControl w:val="0"/>
              <w:pBdr>
                <w:top w:val="nil"/>
                <w:left w:val="nil"/>
                <w:bottom w:val="nil"/>
                <w:right w:val="nil"/>
                <w:between w:val="nil"/>
              </w:pBdr>
              <w:spacing w:after="160"/>
              <w:ind w:left="119"/>
              <w:rPr>
                <w:rFonts w:ascii="Arial" w:hAnsi="Arial" w:cs="Arial"/>
                <w:color w:val="000000"/>
              </w:rPr>
            </w:pPr>
            <w:r w:rsidRPr="00AE2137">
              <w:rPr>
                <w:rFonts w:ascii="Arial" w:hAnsi="Arial" w:cs="Arial"/>
                <w:color w:val="000000"/>
              </w:rPr>
              <w:t xml:space="preserve">2.11 </w:t>
            </w:r>
          </w:p>
        </w:tc>
        <w:tc>
          <w:tcPr>
            <w:tcW w:w="6739" w:type="dxa"/>
            <w:shd w:val="clear" w:color="auto" w:fill="auto"/>
            <w:tcMar>
              <w:top w:w="100" w:type="dxa"/>
              <w:left w:w="100" w:type="dxa"/>
              <w:bottom w:w="100" w:type="dxa"/>
              <w:right w:w="100" w:type="dxa"/>
            </w:tcMar>
          </w:tcPr>
          <w:p w14:paraId="3DD1E86E" w14:textId="77777777" w:rsidR="00D54294" w:rsidRPr="00AE2137" w:rsidRDefault="00DA26CB" w:rsidP="00D54294">
            <w:pPr>
              <w:widowControl w:val="0"/>
              <w:pBdr>
                <w:top w:val="nil"/>
                <w:left w:val="nil"/>
                <w:bottom w:val="nil"/>
                <w:right w:val="nil"/>
                <w:between w:val="nil"/>
              </w:pBdr>
              <w:spacing w:after="160" w:line="228" w:lineRule="auto"/>
              <w:ind w:left="115" w:right="51" w:firstLine="1"/>
              <w:jc w:val="both"/>
              <w:rPr>
                <w:rFonts w:ascii="Arial" w:hAnsi="Arial" w:cs="Arial"/>
                <w:color w:val="000000"/>
              </w:rPr>
            </w:pPr>
            <w:r w:rsidRPr="00AE2137">
              <w:rPr>
                <w:rFonts w:ascii="Arial" w:hAnsi="Arial" w:cs="Arial"/>
                <w:b/>
                <w:bCs/>
                <w:color w:val="000000"/>
              </w:rPr>
              <w:t>“Nodal Agency”</w:t>
            </w:r>
            <w:r w:rsidRPr="00AE2137">
              <w:rPr>
                <w:rFonts w:ascii="Arial" w:hAnsi="Arial" w:cs="Arial"/>
                <w:color w:val="000000"/>
              </w:rPr>
              <w:t xml:space="preserve"> shall mean GRIDCO Ltd.</w:t>
            </w:r>
            <w:proofErr w:type="gramStart"/>
            <w:r w:rsidRPr="00AE2137">
              <w:rPr>
                <w:rFonts w:ascii="Arial" w:hAnsi="Arial" w:cs="Arial"/>
                <w:color w:val="000000"/>
              </w:rPr>
              <w:t>, ,</w:t>
            </w:r>
            <w:proofErr w:type="gramEnd"/>
            <w:r w:rsidRPr="00AE2137">
              <w:rPr>
                <w:rFonts w:ascii="Arial" w:hAnsi="Arial" w:cs="Arial"/>
                <w:color w:val="000000"/>
              </w:rPr>
              <w:t xml:space="preserve"> JANPATH, BHUBANESWAR</w:t>
            </w:r>
          </w:p>
        </w:tc>
      </w:tr>
      <w:tr w:rsidR="00E740F1" w:rsidRPr="00AE2137" w14:paraId="66341E4D" w14:textId="77777777" w:rsidTr="00DA26CB">
        <w:trPr>
          <w:trHeight w:val="339"/>
        </w:trPr>
        <w:tc>
          <w:tcPr>
            <w:tcW w:w="492" w:type="dxa"/>
            <w:vMerge/>
            <w:shd w:val="clear" w:color="auto" w:fill="auto"/>
            <w:tcMar>
              <w:top w:w="100" w:type="dxa"/>
              <w:left w:w="100" w:type="dxa"/>
              <w:bottom w:w="100" w:type="dxa"/>
              <w:right w:w="100" w:type="dxa"/>
            </w:tcMar>
          </w:tcPr>
          <w:p w14:paraId="66977507" w14:textId="77777777" w:rsidR="00D54294" w:rsidRPr="00AE2137" w:rsidRDefault="00D54294" w:rsidP="00D54294">
            <w:pPr>
              <w:widowControl w:val="0"/>
              <w:pBdr>
                <w:top w:val="nil"/>
                <w:left w:val="nil"/>
                <w:bottom w:val="nil"/>
                <w:right w:val="nil"/>
                <w:between w:val="nil"/>
              </w:pBdr>
              <w:spacing w:after="160" w:line="259" w:lineRule="auto"/>
              <w:rPr>
                <w:rFonts w:ascii="Arial" w:hAnsi="Arial" w:cs="Arial"/>
                <w:color w:val="000000"/>
              </w:rPr>
            </w:pPr>
          </w:p>
        </w:tc>
        <w:tc>
          <w:tcPr>
            <w:tcW w:w="1771" w:type="dxa"/>
            <w:vMerge/>
            <w:shd w:val="clear" w:color="auto" w:fill="auto"/>
            <w:tcMar>
              <w:top w:w="100" w:type="dxa"/>
              <w:left w:w="100" w:type="dxa"/>
              <w:bottom w:w="100" w:type="dxa"/>
              <w:right w:w="100" w:type="dxa"/>
            </w:tcMar>
          </w:tcPr>
          <w:p w14:paraId="5B716C7A" w14:textId="77777777" w:rsidR="00D54294" w:rsidRPr="00AE2137" w:rsidRDefault="00D54294" w:rsidP="00D54294">
            <w:pPr>
              <w:widowControl w:val="0"/>
              <w:pBdr>
                <w:top w:val="nil"/>
                <w:left w:val="nil"/>
                <w:bottom w:val="nil"/>
                <w:right w:val="nil"/>
                <w:between w:val="nil"/>
              </w:pBdr>
              <w:spacing w:after="160" w:line="259" w:lineRule="auto"/>
              <w:rPr>
                <w:rFonts w:ascii="Arial" w:hAnsi="Arial" w:cs="Arial"/>
                <w:color w:val="000000"/>
              </w:rPr>
            </w:pPr>
          </w:p>
        </w:tc>
        <w:tc>
          <w:tcPr>
            <w:tcW w:w="887" w:type="dxa"/>
            <w:shd w:val="clear" w:color="auto" w:fill="auto"/>
            <w:tcMar>
              <w:top w:w="100" w:type="dxa"/>
              <w:left w:w="100" w:type="dxa"/>
              <w:bottom w:w="100" w:type="dxa"/>
              <w:right w:w="100" w:type="dxa"/>
            </w:tcMar>
          </w:tcPr>
          <w:p w14:paraId="295B637B" w14:textId="77777777" w:rsidR="00D54294" w:rsidRPr="00AE2137" w:rsidRDefault="00DA26CB" w:rsidP="00D54294">
            <w:pPr>
              <w:widowControl w:val="0"/>
              <w:pBdr>
                <w:top w:val="nil"/>
                <w:left w:val="nil"/>
                <w:bottom w:val="nil"/>
                <w:right w:val="nil"/>
                <w:between w:val="nil"/>
              </w:pBdr>
              <w:spacing w:after="160"/>
              <w:ind w:left="119"/>
              <w:rPr>
                <w:rFonts w:ascii="Arial" w:hAnsi="Arial" w:cs="Arial"/>
                <w:color w:val="000000"/>
              </w:rPr>
            </w:pPr>
            <w:r w:rsidRPr="00AE2137">
              <w:rPr>
                <w:rFonts w:ascii="Arial" w:hAnsi="Arial" w:cs="Arial"/>
                <w:color w:val="000000"/>
              </w:rPr>
              <w:t xml:space="preserve">2.12 </w:t>
            </w:r>
          </w:p>
        </w:tc>
        <w:tc>
          <w:tcPr>
            <w:tcW w:w="6739" w:type="dxa"/>
            <w:shd w:val="clear" w:color="auto" w:fill="auto"/>
            <w:tcMar>
              <w:top w:w="100" w:type="dxa"/>
              <w:left w:w="100" w:type="dxa"/>
              <w:bottom w:w="100" w:type="dxa"/>
              <w:right w:w="100" w:type="dxa"/>
            </w:tcMar>
          </w:tcPr>
          <w:p w14:paraId="32043363" w14:textId="569FB4D9" w:rsidR="00D54294" w:rsidRPr="00AE2137" w:rsidRDefault="00DA26CB" w:rsidP="00D54294">
            <w:pPr>
              <w:widowControl w:val="0"/>
              <w:pBdr>
                <w:top w:val="nil"/>
                <w:left w:val="nil"/>
                <w:bottom w:val="nil"/>
                <w:right w:val="nil"/>
                <w:between w:val="nil"/>
              </w:pBdr>
              <w:spacing w:after="160" w:line="229" w:lineRule="auto"/>
              <w:ind w:left="113" w:right="50" w:firstLine="3"/>
              <w:jc w:val="both"/>
              <w:rPr>
                <w:rFonts w:ascii="Arial" w:hAnsi="Arial" w:cs="Arial"/>
                <w:color w:val="000000"/>
              </w:rPr>
            </w:pPr>
            <w:r w:rsidRPr="00AE2137">
              <w:rPr>
                <w:rFonts w:ascii="Arial" w:hAnsi="Arial" w:cs="Arial"/>
                <w:b/>
                <w:bCs/>
                <w:color w:val="000000"/>
              </w:rPr>
              <w:t xml:space="preserve">“Nodal Person” </w:t>
            </w:r>
            <w:r w:rsidRPr="00AE2137">
              <w:rPr>
                <w:rFonts w:ascii="Arial" w:hAnsi="Arial" w:cs="Arial"/>
                <w:color w:val="000000"/>
              </w:rPr>
              <w:t xml:space="preserve">shall mean </w:t>
            </w:r>
            <w:r w:rsidR="00027D39" w:rsidRPr="00AE2137">
              <w:rPr>
                <w:rFonts w:ascii="Arial" w:hAnsi="Arial" w:cs="Arial"/>
                <w:color w:val="000000"/>
              </w:rPr>
              <w:t>Chief Project Manager (RE)</w:t>
            </w:r>
            <w:r w:rsidRPr="00AE2137">
              <w:rPr>
                <w:rFonts w:ascii="Arial" w:hAnsi="Arial" w:cs="Arial"/>
                <w:color w:val="000000"/>
              </w:rPr>
              <w:t>, GRIDCO Ltd.</w:t>
            </w:r>
          </w:p>
        </w:tc>
      </w:tr>
      <w:tr w:rsidR="00E740F1" w:rsidRPr="00AE2137" w14:paraId="43E35717" w14:textId="77777777" w:rsidTr="009E60BE">
        <w:trPr>
          <w:trHeight w:val="1022"/>
        </w:trPr>
        <w:tc>
          <w:tcPr>
            <w:tcW w:w="492" w:type="dxa"/>
            <w:vMerge/>
            <w:shd w:val="clear" w:color="auto" w:fill="auto"/>
            <w:tcMar>
              <w:top w:w="100" w:type="dxa"/>
              <w:left w:w="100" w:type="dxa"/>
              <w:bottom w:w="100" w:type="dxa"/>
              <w:right w:w="100" w:type="dxa"/>
            </w:tcMar>
          </w:tcPr>
          <w:p w14:paraId="787B58CB" w14:textId="77777777" w:rsidR="00D54294" w:rsidRPr="00AE2137" w:rsidRDefault="00D54294" w:rsidP="00D54294">
            <w:pPr>
              <w:widowControl w:val="0"/>
              <w:pBdr>
                <w:top w:val="nil"/>
                <w:left w:val="nil"/>
                <w:bottom w:val="nil"/>
                <w:right w:val="nil"/>
                <w:between w:val="nil"/>
              </w:pBdr>
              <w:spacing w:after="160" w:line="259" w:lineRule="auto"/>
              <w:rPr>
                <w:rFonts w:ascii="Arial" w:hAnsi="Arial" w:cs="Arial"/>
                <w:color w:val="000000"/>
              </w:rPr>
            </w:pPr>
          </w:p>
        </w:tc>
        <w:tc>
          <w:tcPr>
            <w:tcW w:w="1771" w:type="dxa"/>
            <w:vMerge/>
            <w:shd w:val="clear" w:color="auto" w:fill="auto"/>
            <w:tcMar>
              <w:top w:w="100" w:type="dxa"/>
              <w:left w:w="100" w:type="dxa"/>
              <w:bottom w:w="100" w:type="dxa"/>
              <w:right w:w="100" w:type="dxa"/>
            </w:tcMar>
          </w:tcPr>
          <w:p w14:paraId="2F0A685F" w14:textId="77777777" w:rsidR="00D54294" w:rsidRPr="00AE2137" w:rsidRDefault="00D54294" w:rsidP="00D54294">
            <w:pPr>
              <w:widowControl w:val="0"/>
              <w:pBdr>
                <w:top w:val="nil"/>
                <w:left w:val="nil"/>
                <w:bottom w:val="nil"/>
                <w:right w:val="nil"/>
                <w:between w:val="nil"/>
              </w:pBdr>
              <w:spacing w:after="160" w:line="259" w:lineRule="auto"/>
              <w:rPr>
                <w:rFonts w:ascii="Arial" w:hAnsi="Arial" w:cs="Arial"/>
                <w:color w:val="000000"/>
              </w:rPr>
            </w:pPr>
          </w:p>
        </w:tc>
        <w:tc>
          <w:tcPr>
            <w:tcW w:w="887" w:type="dxa"/>
            <w:shd w:val="clear" w:color="auto" w:fill="auto"/>
            <w:tcMar>
              <w:top w:w="100" w:type="dxa"/>
              <w:left w:w="100" w:type="dxa"/>
              <w:bottom w:w="100" w:type="dxa"/>
              <w:right w:w="100" w:type="dxa"/>
            </w:tcMar>
          </w:tcPr>
          <w:p w14:paraId="3D52CB78" w14:textId="77777777" w:rsidR="00D54294" w:rsidRPr="00AE2137" w:rsidRDefault="00DA26CB" w:rsidP="00D54294">
            <w:pPr>
              <w:widowControl w:val="0"/>
              <w:pBdr>
                <w:top w:val="nil"/>
                <w:left w:val="nil"/>
                <w:bottom w:val="nil"/>
                <w:right w:val="nil"/>
                <w:between w:val="nil"/>
              </w:pBdr>
              <w:spacing w:after="160"/>
              <w:ind w:left="119"/>
              <w:rPr>
                <w:rFonts w:ascii="Arial" w:hAnsi="Arial" w:cs="Arial"/>
                <w:color w:val="000000"/>
              </w:rPr>
            </w:pPr>
            <w:r w:rsidRPr="00AE2137">
              <w:rPr>
                <w:rFonts w:ascii="Arial" w:hAnsi="Arial" w:cs="Arial"/>
                <w:color w:val="000000"/>
              </w:rPr>
              <w:t>2.13</w:t>
            </w:r>
          </w:p>
        </w:tc>
        <w:tc>
          <w:tcPr>
            <w:tcW w:w="6739" w:type="dxa"/>
            <w:shd w:val="clear" w:color="auto" w:fill="auto"/>
            <w:tcMar>
              <w:top w:w="100" w:type="dxa"/>
              <w:left w:w="100" w:type="dxa"/>
              <w:bottom w:w="100" w:type="dxa"/>
              <w:right w:w="100" w:type="dxa"/>
            </w:tcMar>
          </w:tcPr>
          <w:p w14:paraId="2C5494F5" w14:textId="77777777" w:rsidR="00D54294" w:rsidRPr="00AE2137" w:rsidRDefault="00DA26CB" w:rsidP="00D54294">
            <w:pPr>
              <w:widowControl w:val="0"/>
              <w:pBdr>
                <w:top w:val="nil"/>
                <w:left w:val="nil"/>
                <w:bottom w:val="nil"/>
                <w:right w:val="nil"/>
                <w:between w:val="nil"/>
              </w:pBdr>
              <w:spacing w:after="160" w:line="229" w:lineRule="auto"/>
              <w:ind w:left="113" w:right="50" w:firstLine="3"/>
              <w:jc w:val="both"/>
              <w:rPr>
                <w:rFonts w:ascii="Arial" w:hAnsi="Arial" w:cs="Arial"/>
                <w:color w:val="000000"/>
              </w:rPr>
            </w:pPr>
            <w:r w:rsidRPr="00AE2137">
              <w:rPr>
                <w:rFonts w:ascii="Arial" w:hAnsi="Arial" w:cs="Arial"/>
                <w:color w:val="000000"/>
              </w:rPr>
              <w:t>“</w:t>
            </w:r>
            <w:r w:rsidRPr="00AE2137">
              <w:rPr>
                <w:rFonts w:ascii="Arial" w:hAnsi="Arial" w:cs="Arial"/>
                <w:b/>
                <w:color w:val="000000"/>
              </w:rPr>
              <w:t>Other Terms &amp; Expression</w:t>
            </w:r>
            <w:r w:rsidRPr="00AE2137">
              <w:rPr>
                <w:rFonts w:ascii="Arial" w:hAnsi="Arial" w:cs="Arial"/>
                <w:color w:val="000000"/>
              </w:rPr>
              <w:t>” Terms and expressions not herein defined shall have the same meaning as are assigned to them in the Indian Contract Act (1872) and failing that in the General Clauses Act (1897) including amendments thereof, if any.</w:t>
            </w:r>
          </w:p>
        </w:tc>
      </w:tr>
      <w:tr w:rsidR="00E740F1" w:rsidRPr="00AE2137" w14:paraId="27EBF82B" w14:textId="77777777" w:rsidTr="009E60BE">
        <w:trPr>
          <w:trHeight w:val="1022"/>
        </w:trPr>
        <w:tc>
          <w:tcPr>
            <w:tcW w:w="492" w:type="dxa"/>
            <w:vMerge/>
            <w:shd w:val="clear" w:color="auto" w:fill="auto"/>
            <w:tcMar>
              <w:top w:w="100" w:type="dxa"/>
              <w:left w:w="100" w:type="dxa"/>
              <w:bottom w:w="100" w:type="dxa"/>
              <w:right w:w="100" w:type="dxa"/>
            </w:tcMar>
          </w:tcPr>
          <w:p w14:paraId="0390F044" w14:textId="77777777" w:rsidR="00D54294" w:rsidRPr="00AE2137" w:rsidRDefault="00D54294" w:rsidP="00D54294">
            <w:pPr>
              <w:widowControl w:val="0"/>
              <w:pBdr>
                <w:top w:val="nil"/>
                <w:left w:val="nil"/>
                <w:bottom w:val="nil"/>
                <w:right w:val="nil"/>
                <w:between w:val="nil"/>
              </w:pBdr>
              <w:spacing w:after="160" w:line="259" w:lineRule="auto"/>
              <w:rPr>
                <w:rFonts w:ascii="Arial" w:hAnsi="Arial" w:cs="Arial"/>
                <w:color w:val="000000"/>
              </w:rPr>
            </w:pPr>
          </w:p>
        </w:tc>
        <w:tc>
          <w:tcPr>
            <w:tcW w:w="1771" w:type="dxa"/>
            <w:vMerge/>
            <w:shd w:val="clear" w:color="auto" w:fill="auto"/>
            <w:tcMar>
              <w:top w:w="100" w:type="dxa"/>
              <w:left w:w="100" w:type="dxa"/>
              <w:bottom w:w="100" w:type="dxa"/>
              <w:right w:w="100" w:type="dxa"/>
            </w:tcMar>
          </w:tcPr>
          <w:p w14:paraId="6A5E0B2F" w14:textId="77777777" w:rsidR="00D54294" w:rsidRPr="00AE2137" w:rsidRDefault="00D54294" w:rsidP="00D54294">
            <w:pPr>
              <w:widowControl w:val="0"/>
              <w:pBdr>
                <w:top w:val="nil"/>
                <w:left w:val="nil"/>
                <w:bottom w:val="nil"/>
                <w:right w:val="nil"/>
                <w:between w:val="nil"/>
              </w:pBdr>
              <w:spacing w:after="160" w:line="259" w:lineRule="auto"/>
              <w:rPr>
                <w:rFonts w:ascii="Arial" w:hAnsi="Arial" w:cs="Arial"/>
                <w:color w:val="000000"/>
              </w:rPr>
            </w:pPr>
          </w:p>
        </w:tc>
        <w:tc>
          <w:tcPr>
            <w:tcW w:w="887" w:type="dxa"/>
            <w:shd w:val="clear" w:color="auto" w:fill="auto"/>
            <w:tcMar>
              <w:top w:w="100" w:type="dxa"/>
              <w:left w:w="100" w:type="dxa"/>
              <w:bottom w:w="100" w:type="dxa"/>
              <w:right w:w="100" w:type="dxa"/>
            </w:tcMar>
          </w:tcPr>
          <w:p w14:paraId="34E009E7" w14:textId="77777777" w:rsidR="00D54294" w:rsidRPr="00AE2137" w:rsidRDefault="00DA26CB" w:rsidP="00D54294">
            <w:pPr>
              <w:widowControl w:val="0"/>
              <w:pBdr>
                <w:top w:val="nil"/>
                <w:left w:val="nil"/>
                <w:bottom w:val="nil"/>
                <w:right w:val="nil"/>
                <w:between w:val="nil"/>
              </w:pBdr>
              <w:spacing w:after="160"/>
              <w:ind w:left="119"/>
              <w:rPr>
                <w:rFonts w:ascii="Arial" w:hAnsi="Arial" w:cs="Arial"/>
                <w:color w:val="000000"/>
              </w:rPr>
            </w:pPr>
            <w:r w:rsidRPr="00AE2137">
              <w:rPr>
                <w:rFonts w:ascii="Arial" w:hAnsi="Arial" w:cs="Arial"/>
                <w:color w:val="000000"/>
              </w:rPr>
              <w:t>2.14</w:t>
            </w:r>
          </w:p>
        </w:tc>
        <w:tc>
          <w:tcPr>
            <w:tcW w:w="6739" w:type="dxa"/>
            <w:shd w:val="clear" w:color="auto" w:fill="auto"/>
            <w:tcMar>
              <w:top w:w="100" w:type="dxa"/>
              <w:left w:w="100" w:type="dxa"/>
              <w:bottom w:w="100" w:type="dxa"/>
              <w:right w:w="100" w:type="dxa"/>
            </w:tcMar>
          </w:tcPr>
          <w:p w14:paraId="11E8B81D" w14:textId="77777777" w:rsidR="00D54294" w:rsidRPr="00AE2137" w:rsidRDefault="00DA26CB" w:rsidP="00D54294">
            <w:pPr>
              <w:widowControl w:val="0"/>
              <w:pBdr>
                <w:top w:val="nil"/>
                <w:left w:val="nil"/>
                <w:bottom w:val="nil"/>
                <w:right w:val="nil"/>
                <w:between w:val="nil"/>
              </w:pBdr>
              <w:spacing w:after="160" w:line="229" w:lineRule="auto"/>
              <w:ind w:left="113" w:right="50" w:firstLine="3"/>
              <w:jc w:val="both"/>
              <w:rPr>
                <w:rFonts w:ascii="Arial" w:hAnsi="Arial" w:cs="Arial"/>
                <w:color w:val="000000"/>
              </w:rPr>
            </w:pPr>
            <w:r w:rsidRPr="00AE2137">
              <w:rPr>
                <w:rFonts w:ascii="Arial" w:hAnsi="Arial" w:cs="Arial"/>
                <w:color w:val="000000"/>
              </w:rPr>
              <w:t>“</w:t>
            </w:r>
            <w:r w:rsidRPr="00AE2137">
              <w:rPr>
                <w:rFonts w:ascii="Arial" w:hAnsi="Arial" w:cs="Arial"/>
                <w:b/>
                <w:color w:val="000000"/>
              </w:rPr>
              <w:t>Person</w:t>
            </w:r>
            <w:r w:rsidRPr="00AE2137">
              <w:rPr>
                <w:rFonts w:ascii="Arial" w:hAnsi="Arial" w:cs="Arial"/>
                <w:color w:val="000000"/>
              </w:rPr>
              <w:t xml:space="preserve">” shall mean and include firms, companies, corporations and associations, Joint Ventures/ Consortium or bodies of individuals, whether incorporated or not. </w:t>
            </w:r>
          </w:p>
        </w:tc>
      </w:tr>
      <w:tr w:rsidR="00E740F1" w:rsidRPr="00AE2137" w14:paraId="5EAE8D9D" w14:textId="77777777" w:rsidTr="009E60BE">
        <w:trPr>
          <w:trHeight w:val="1022"/>
        </w:trPr>
        <w:tc>
          <w:tcPr>
            <w:tcW w:w="492" w:type="dxa"/>
            <w:vMerge/>
            <w:shd w:val="clear" w:color="auto" w:fill="auto"/>
            <w:tcMar>
              <w:top w:w="100" w:type="dxa"/>
              <w:left w:w="100" w:type="dxa"/>
              <w:bottom w:w="100" w:type="dxa"/>
              <w:right w:w="100" w:type="dxa"/>
            </w:tcMar>
          </w:tcPr>
          <w:p w14:paraId="229C55FA" w14:textId="77777777" w:rsidR="00D54294" w:rsidRPr="00AE2137" w:rsidRDefault="00D54294" w:rsidP="00D54294">
            <w:pPr>
              <w:widowControl w:val="0"/>
              <w:pBdr>
                <w:top w:val="nil"/>
                <w:left w:val="nil"/>
                <w:bottom w:val="nil"/>
                <w:right w:val="nil"/>
                <w:between w:val="nil"/>
              </w:pBdr>
              <w:spacing w:after="160" w:line="259" w:lineRule="auto"/>
              <w:rPr>
                <w:rFonts w:ascii="Arial" w:hAnsi="Arial" w:cs="Arial"/>
                <w:color w:val="000000"/>
              </w:rPr>
            </w:pPr>
          </w:p>
        </w:tc>
        <w:tc>
          <w:tcPr>
            <w:tcW w:w="1771" w:type="dxa"/>
            <w:vMerge/>
            <w:shd w:val="clear" w:color="auto" w:fill="auto"/>
            <w:tcMar>
              <w:top w:w="100" w:type="dxa"/>
              <w:left w:w="100" w:type="dxa"/>
              <w:bottom w:w="100" w:type="dxa"/>
              <w:right w:w="100" w:type="dxa"/>
            </w:tcMar>
          </w:tcPr>
          <w:p w14:paraId="629B0ED1" w14:textId="77777777" w:rsidR="00D54294" w:rsidRPr="00AE2137" w:rsidRDefault="00D54294" w:rsidP="00D54294">
            <w:pPr>
              <w:widowControl w:val="0"/>
              <w:pBdr>
                <w:top w:val="nil"/>
                <w:left w:val="nil"/>
                <w:bottom w:val="nil"/>
                <w:right w:val="nil"/>
                <w:between w:val="nil"/>
              </w:pBdr>
              <w:spacing w:after="160" w:line="259" w:lineRule="auto"/>
              <w:rPr>
                <w:rFonts w:ascii="Arial" w:hAnsi="Arial" w:cs="Arial"/>
                <w:color w:val="000000"/>
              </w:rPr>
            </w:pPr>
          </w:p>
        </w:tc>
        <w:tc>
          <w:tcPr>
            <w:tcW w:w="887" w:type="dxa"/>
            <w:shd w:val="clear" w:color="auto" w:fill="auto"/>
            <w:tcMar>
              <w:top w:w="100" w:type="dxa"/>
              <w:left w:w="100" w:type="dxa"/>
              <w:bottom w:w="100" w:type="dxa"/>
              <w:right w:w="100" w:type="dxa"/>
            </w:tcMar>
          </w:tcPr>
          <w:p w14:paraId="71944E33" w14:textId="77777777" w:rsidR="00D54294" w:rsidRPr="00AE2137" w:rsidRDefault="00DA26CB" w:rsidP="00D54294">
            <w:pPr>
              <w:widowControl w:val="0"/>
              <w:pBdr>
                <w:top w:val="nil"/>
                <w:left w:val="nil"/>
                <w:bottom w:val="nil"/>
                <w:right w:val="nil"/>
                <w:between w:val="nil"/>
              </w:pBdr>
              <w:spacing w:after="160"/>
              <w:ind w:left="119"/>
              <w:rPr>
                <w:rFonts w:ascii="Arial" w:hAnsi="Arial" w:cs="Arial"/>
                <w:color w:val="000000"/>
              </w:rPr>
            </w:pPr>
            <w:r w:rsidRPr="00AE2137">
              <w:rPr>
                <w:rFonts w:ascii="Arial" w:hAnsi="Arial" w:cs="Arial"/>
                <w:color w:val="000000"/>
              </w:rPr>
              <w:t>2.15</w:t>
            </w:r>
          </w:p>
        </w:tc>
        <w:tc>
          <w:tcPr>
            <w:tcW w:w="6739" w:type="dxa"/>
            <w:shd w:val="clear" w:color="auto" w:fill="auto"/>
            <w:tcMar>
              <w:top w:w="100" w:type="dxa"/>
              <w:left w:w="100" w:type="dxa"/>
              <w:bottom w:w="100" w:type="dxa"/>
              <w:right w:w="100" w:type="dxa"/>
            </w:tcMar>
          </w:tcPr>
          <w:p w14:paraId="6188F868" w14:textId="77777777" w:rsidR="00D54294" w:rsidRPr="00AE2137" w:rsidRDefault="00DA26CB" w:rsidP="00D54294">
            <w:pPr>
              <w:widowControl w:val="0"/>
              <w:pBdr>
                <w:top w:val="nil"/>
                <w:left w:val="nil"/>
                <w:bottom w:val="nil"/>
                <w:right w:val="nil"/>
                <w:between w:val="nil"/>
              </w:pBdr>
              <w:spacing w:after="160" w:line="229" w:lineRule="auto"/>
              <w:ind w:left="113" w:right="50" w:firstLine="3"/>
              <w:jc w:val="both"/>
              <w:rPr>
                <w:rFonts w:ascii="Arial" w:hAnsi="Arial" w:cs="Arial"/>
                <w:color w:val="000000"/>
              </w:rPr>
            </w:pPr>
            <w:r w:rsidRPr="00AE2137">
              <w:rPr>
                <w:rFonts w:ascii="Arial" w:hAnsi="Arial" w:cs="Arial"/>
                <w:color w:val="000000"/>
              </w:rPr>
              <w:t>“</w:t>
            </w:r>
            <w:r w:rsidRPr="00AE2137">
              <w:rPr>
                <w:rFonts w:ascii="Arial" w:hAnsi="Arial" w:cs="Arial"/>
                <w:b/>
                <w:bCs/>
                <w:color w:val="000000"/>
              </w:rPr>
              <w:t>RE Policy”</w:t>
            </w:r>
            <w:r w:rsidRPr="00AE2137">
              <w:rPr>
                <w:rFonts w:ascii="Arial" w:hAnsi="Arial" w:cs="Arial"/>
                <w:color w:val="000000"/>
              </w:rPr>
              <w:t xml:space="preserve"> shall mean Odisha Renewable Energy Policy, 2022 notified on </w:t>
            </w:r>
            <w:r w:rsidRPr="00AE2137">
              <w:rPr>
                <w:rFonts w:ascii="Arial" w:eastAsia="Calibri" w:hAnsi="Arial" w:cs="Arial"/>
              </w:rPr>
              <w:t>30.11.2022 vide gazette notification No. 11757-ENG-HYD-HYDRO-0009/2022/En</w:t>
            </w:r>
          </w:p>
        </w:tc>
      </w:tr>
      <w:tr w:rsidR="00E740F1" w:rsidRPr="00AE2137" w14:paraId="5D8F2FB8" w14:textId="77777777" w:rsidTr="009E60BE">
        <w:trPr>
          <w:trHeight w:val="1022"/>
        </w:trPr>
        <w:tc>
          <w:tcPr>
            <w:tcW w:w="492" w:type="dxa"/>
            <w:vMerge/>
            <w:shd w:val="clear" w:color="auto" w:fill="auto"/>
            <w:tcMar>
              <w:top w:w="100" w:type="dxa"/>
              <w:left w:w="100" w:type="dxa"/>
              <w:bottom w:w="100" w:type="dxa"/>
              <w:right w:w="100" w:type="dxa"/>
            </w:tcMar>
          </w:tcPr>
          <w:p w14:paraId="697BA616" w14:textId="77777777" w:rsidR="00D54294" w:rsidRPr="00AE2137" w:rsidRDefault="00D54294" w:rsidP="00D54294">
            <w:pPr>
              <w:widowControl w:val="0"/>
              <w:pBdr>
                <w:top w:val="nil"/>
                <w:left w:val="nil"/>
                <w:bottom w:val="nil"/>
                <w:right w:val="nil"/>
                <w:between w:val="nil"/>
              </w:pBdr>
              <w:spacing w:after="160" w:line="259" w:lineRule="auto"/>
              <w:rPr>
                <w:rFonts w:ascii="Arial" w:hAnsi="Arial" w:cs="Arial"/>
                <w:color w:val="000000"/>
              </w:rPr>
            </w:pPr>
          </w:p>
        </w:tc>
        <w:tc>
          <w:tcPr>
            <w:tcW w:w="1771" w:type="dxa"/>
            <w:vMerge/>
            <w:shd w:val="clear" w:color="auto" w:fill="auto"/>
            <w:tcMar>
              <w:top w:w="100" w:type="dxa"/>
              <w:left w:w="100" w:type="dxa"/>
              <w:bottom w:w="100" w:type="dxa"/>
              <w:right w:w="100" w:type="dxa"/>
            </w:tcMar>
          </w:tcPr>
          <w:p w14:paraId="479F82F7" w14:textId="77777777" w:rsidR="00D54294" w:rsidRPr="00AE2137" w:rsidRDefault="00D54294" w:rsidP="00D54294">
            <w:pPr>
              <w:widowControl w:val="0"/>
              <w:pBdr>
                <w:top w:val="nil"/>
                <w:left w:val="nil"/>
                <w:bottom w:val="nil"/>
                <w:right w:val="nil"/>
                <w:between w:val="nil"/>
              </w:pBdr>
              <w:spacing w:after="160" w:line="259" w:lineRule="auto"/>
              <w:rPr>
                <w:rFonts w:ascii="Arial" w:hAnsi="Arial" w:cs="Arial"/>
                <w:color w:val="000000"/>
              </w:rPr>
            </w:pPr>
          </w:p>
        </w:tc>
        <w:tc>
          <w:tcPr>
            <w:tcW w:w="887" w:type="dxa"/>
            <w:shd w:val="clear" w:color="auto" w:fill="auto"/>
            <w:tcMar>
              <w:top w:w="100" w:type="dxa"/>
              <w:left w:w="100" w:type="dxa"/>
              <w:bottom w:w="100" w:type="dxa"/>
              <w:right w:w="100" w:type="dxa"/>
            </w:tcMar>
          </w:tcPr>
          <w:p w14:paraId="4D7029ED" w14:textId="77777777" w:rsidR="00D54294" w:rsidRPr="00AE2137" w:rsidRDefault="00DA26CB" w:rsidP="00D54294">
            <w:pPr>
              <w:widowControl w:val="0"/>
              <w:pBdr>
                <w:top w:val="nil"/>
                <w:left w:val="nil"/>
                <w:bottom w:val="nil"/>
                <w:right w:val="nil"/>
                <w:between w:val="nil"/>
              </w:pBdr>
              <w:spacing w:after="160"/>
              <w:ind w:left="119"/>
              <w:rPr>
                <w:rFonts w:ascii="Arial" w:hAnsi="Arial" w:cs="Arial"/>
                <w:color w:val="000000"/>
              </w:rPr>
            </w:pPr>
            <w:r w:rsidRPr="00AE2137">
              <w:rPr>
                <w:rFonts w:ascii="Arial" w:hAnsi="Arial" w:cs="Arial"/>
                <w:color w:val="000000"/>
              </w:rPr>
              <w:t>2.16</w:t>
            </w:r>
          </w:p>
        </w:tc>
        <w:tc>
          <w:tcPr>
            <w:tcW w:w="6739" w:type="dxa"/>
            <w:shd w:val="clear" w:color="auto" w:fill="auto"/>
            <w:tcMar>
              <w:top w:w="100" w:type="dxa"/>
              <w:left w:w="100" w:type="dxa"/>
              <w:bottom w:w="100" w:type="dxa"/>
              <w:right w:w="100" w:type="dxa"/>
            </w:tcMar>
          </w:tcPr>
          <w:p w14:paraId="63054E06" w14:textId="094A9B9E" w:rsidR="00D54294" w:rsidRPr="00AE2137" w:rsidRDefault="00DA26CB" w:rsidP="00D54294">
            <w:pPr>
              <w:widowControl w:val="0"/>
              <w:pBdr>
                <w:top w:val="nil"/>
                <w:left w:val="nil"/>
                <w:bottom w:val="nil"/>
                <w:right w:val="nil"/>
                <w:between w:val="nil"/>
              </w:pBdr>
              <w:spacing w:after="160" w:line="229" w:lineRule="auto"/>
              <w:ind w:left="113" w:right="50" w:firstLine="3"/>
              <w:jc w:val="both"/>
              <w:rPr>
                <w:rFonts w:ascii="Arial" w:hAnsi="Arial" w:cs="Arial"/>
                <w:color w:val="000000"/>
              </w:rPr>
            </w:pPr>
            <w:r w:rsidRPr="00AE2137">
              <w:rPr>
                <w:rFonts w:ascii="Arial" w:hAnsi="Arial" w:cs="Arial"/>
                <w:color w:val="000000"/>
              </w:rPr>
              <w:t>“</w:t>
            </w:r>
            <w:r w:rsidR="00B726B3">
              <w:rPr>
                <w:rFonts w:ascii="Arial" w:hAnsi="Arial" w:cs="Arial"/>
                <w:b/>
                <w:color w:val="000000"/>
              </w:rPr>
              <w:t>EOI</w:t>
            </w:r>
            <w:r w:rsidRPr="00AE2137">
              <w:rPr>
                <w:rFonts w:ascii="Arial" w:hAnsi="Arial" w:cs="Arial"/>
                <w:color w:val="000000"/>
              </w:rPr>
              <w:t>” i.e., “</w:t>
            </w:r>
            <w:r w:rsidR="00B726B3">
              <w:rPr>
                <w:rFonts w:ascii="Arial" w:hAnsi="Arial" w:cs="Arial"/>
                <w:color w:val="000000"/>
              </w:rPr>
              <w:t>Expression of Interest</w:t>
            </w:r>
            <w:r w:rsidRPr="00AE2137">
              <w:rPr>
                <w:rFonts w:ascii="Arial" w:hAnsi="Arial" w:cs="Arial"/>
                <w:color w:val="000000"/>
              </w:rPr>
              <w:t xml:space="preserve">” shall mean document consisting of NIT, ITB, BDS, Eligibility Criteria, Duration of Assignment &amp; Scope of Services, </w:t>
            </w:r>
            <w:r w:rsidR="001F402A" w:rsidRPr="00AE2137">
              <w:rPr>
                <w:rFonts w:ascii="Arial" w:hAnsi="Arial" w:cs="Arial"/>
                <w:color w:val="000000"/>
              </w:rPr>
              <w:t>Payment terms</w:t>
            </w:r>
            <w:r w:rsidRPr="00AE2137">
              <w:rPr>
                <w:rFonts w:ascii="Arial" w:hAnsi="Arial" w:cs="Arial"/>
                <w:color w:val="000000"/>
              </w:rPr>
              <w:t>, Evaluation of Bid, Bidding Forms and Contract Forms and any amendments thereof.</w:t>
            </w:r>
          </w:p>
        </w:tc>
      </w:tr>
      <w:tr w:rsidR="00E740F1" w:rsidRPr="00AE2137" w14:paraId="45645554" w14:textId="77777777" w:rsidTr="00955167">
        <w:trPr>
          <w:trHeight w:val="3480"/>
        </w:trPr>
        <w:tc>
          <w:tcPr>
            <w:tcW w:w="492" w:type="dxa"/>
            <w:shd w:val="clear" w:color="auto" w:fill="auto"/>
            <w:tcMar>
              <w:top w:w="100" w:type="dxa"/>
              <w:left w:w="100" w:type="dxa"/>
              <w:bottom w:w="100" w:type="dxa"/>
              <w:right w:w="100" w:type="dxa"/>
            </w:tcMar>
          </w:tcPr>
          <w:p w14:paraId="59268321" w14:textId="77777777" w:rsidR="00D54294" w:rsidRPr="00AE2137" w:rsidRDefault="00DA26CB" w:rsidP="00D54294">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lastRenderedPageBreak/>
              <w:t xml:space="preserve">03. </w:t>
            </w:r>
          </w:p>
        </w:tc>
        <w:tc>
          <w:tcPr>
            <w:tcW w:w="1771" w:type="dxa"/>
            <w:shd w:val="clear" w:color="auto" w:fill="auto"/>
            <w:tcMar>
              <w:top w:w="100" w:type="dxa"/>
              <w:left w:w="100" w:type="dxa"/>
              <w:bottom w:w="100" w:type="dxa"/>
              <w:right w:w="100" w:type="dxa"/>
            </w:tcMar>
          </w:tcPr>
          <w:p w14:paraId="3581684C" w14:textId="77777777" w:rsidR="00D54294" w:rsidRPr="00AE2137" w:rsidRDefault="00DA26CB" w:rsidP="00D54294">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 xml:space="preserve">Interpretation </w:t>
            </w:r>
          </w:p>
        </w:tc>
        <w:tc>
          <w:tcPr>
            <w:tcW w:w="887" w:type="dxa"/>
            <w:shd w:val="clear" w:color="auto" w:fill="auto"/>
            <w:tcMar>
              <w:top w:w="100" w:type="dxa"/>
              <w:left w:w="100" w:type="dxa"/>
              <w:bottom w:w="100" w:type="dxa"/>
              <w:right w:w="100" w:type="dxa"/>
            </w:tcMar>
          </w:tcPr>
          <w:p w14:paraId="408B073F" w14:textId="77777777" w:rsidR="00D54294" w:rsidRPr="00AE2137" w:rsidRDefault="00DA26CB" w:rsidP="00D54294">
            <w:pPr>
              <w:widowControl w:val="0"/>
              <w:pBdr>
                <w:top w:val="nil"/>
                <w:left w:val="nil"/>
                <w:bottom w:val="nil"/>
                <w:right w:val="nil"/>
                <w:between w:val="nil"/>
              </w:pBdr>
              <w:spacing w:after="160"/>
              <w:ind w:left="122"/>
              <w:rPr>
                <w:rFonts w:ascii="Arial" w:hAnsi="Arial" w:cs="Arial"/>
                <w:color w:val="000000"/>
              </w:rPr>
            </w:pPr>
            <w:r w:rsidRPr="00AE2137">
              <w:rPr>
                <w:rFonts w:ascii="Arial" w:hAnsi="Arial" w:cs="Arial"/>
                <w:color w:val="000000"/>
              </w:rPr>
              <w:t xml:space="preserve">3.1 </w:t>
            </w:r>
          </w:p>
        </w:tc>
        <w:tc>
          <w:tcPr>
            <w:tcW w:w="6739" w:type="dxa"/>
            <w:shd w:val="clear" w:color="auto" w:fill="auto"/>
            <w:tcMar>
              <w:top w:w="100" w:type="dxa"/>
              <w:left w:w="100" w:type="dxa"/>
              <w:bottom w:w="100" w:type="dxa"/>
              <w:right w:w="100" w:type="dxa"/>
            </w:tcMar>
          </w:tcPr>
          <w:p w14:paraId="30A1DB59" w14:textId="77777777" w:rsidR="00D54294" w:rsidRPr="00AE2137" w:rsidRDefault="00DA26CB" w:rsidP="00211D4D">
            <w:pPr>
              <w:widowControl w:val="0"/>
              <w:pBdr>
                <w:top w:val="nil"/>
                <w:left w:val="nil"/>
                <w:bottom w:val="nil"/>
                <w:right w:val="nil"/>
                <w:between w:val="nil"/>
              </w:pBdr>
              <w:spacing w:after="160"/>
              <w:ind w:left="114"/>
              <w:jc w:val="both"/>
              <w:rPr>
                <w:rFonts w:ascii="Arial" w:hAnsi="Arial" w:cs="Arial"/>
                <w:color w:val="000000"/>
              </w:rPr>
            </w:pPr>
            <w:r w:rsidRPr="00AE2137">
              <w:rPr>
                <w:rFonts w:ascii="Arial" w:hAnsi="Arial" w:cs="Arial"/>
                <w:color w:val="000000"/>
              </w:rPr>
              <w:t>In this Contract unless a contrary intention is evident:</w:t>
            </w:r>
          </w:p>
          <w:p w14:paraId="4C68A88B" w14:textId="77777777" w:rsidR="00532954" w:rsidRPr="00AE2137" w:rsidRDefault="00532954" w:rsidP="00211D4D">
            <w:pPr>
              <w:widowControl w:val="0"/>
              <w:pBdr>
                <w:top w:val="nil"/>
                <w:left w:val="nil"/>
                <w:bottom w:val="nil"/>
                <w:right w:val="nil"/>
                <w:between w:val="nil"/>
              </w:pBdr>
              <w:spacing w:after="160"/>
              <w:ind w:left="114"/>
              <w:jc w:val="both"/>
              <w:rPr>
                <w:rFonts w:ascii="Arial" w:hAnsi="Arial" w:cs="Arial"/>
                <w:color w:val="000000"/>
              </w:rPr>
            </w:pPr>
          </w:p>
          <w:p w14:paraId="6616B3B6" w14:textId="77777777" w:rsidR="00955167" w:rsidRPr="00AE2137" w:rsidRDefault="00DA26CB" w:rsidP="00211D4D">
            <w:pPr>
              <w:widowControl w:val="0"/>
              <w:pBdr>
                <w:top w:val="nil"/>
                <w:left w:val="nil"/>
                <w:bottom w:val="nil"/>
                <w:right w:val="nil"/>
                <w:between w:val="nil"/>
              </w:pBdr>
              <w:spacing w:after="160"/>
              <w:ind w:left="114"/>
              <w:jc w:val="both"/>
              <w:rPr>
                <w:rFonts w:ascii="Arial" w:hAnsi="Arial" w:cs="Arial"/>
                <w:color w:val="000000"/>
              </w:rPr>
            </w:pPr>
            <w:r w:rsidRPr="00AE2137">
              <w:rPr>
                <w:rFonts w:ascii="Arial" w:hAnsi="Arial" w:cs="Arial"/>
                <w:color w:val="000000"/>
              </w:rPr>
              <w:t xml:space="preserve">(a) the clause headings are for convenient reference only and do not form part of this Contract. The headings shall not limit, alter </w:t>
            </w:r>
            <w:proofErr w:type="gramStart"/>
            <w:r w:rsidRPr="00AE2137">
              <w:rPr>
                <w:rFonts w:ascii="Arial" w:hAnsi="Arial" w:cs="Arial"/>
                <w:color w:val="000000"/>
              </w:rPr>
              <w:t>or  affect</w:t>
            </w:r>
            <w:proofErr w:type="gramEnd"/>
            <w:r w:rsidRPr="00AE2137">
              <w:rPr>
                <w:rFonts w:ascii="Arial" w:hAnsi="Arial" w:cs="Arial"/>
                <w:color w:val="000000"/>
              </w:rPr>
              <w:t xml:space="preserve"> the meaning of this Contract; </w:t>
            </w:r>
          </w:p>
          <w:p w14:paraId="0FF93772" w14:textId="77777777" w:rsidR="00955167" w:rsidRPr="00AE2137" w:rsidRDefault="00DA26CB" w:rsidP="00211D4D">
            <w:pPr>
              <w:widowControl w:val="0"/>
              <w:pBdr>
                <w:top w:val="nil"/>
                <w:left w:val="nil"/>
                <w:bottom w:val="nil"/>
                <w:right w:val="nil"/>
                <w:between w:val="nil"/>
              </w:pBdr>
              <w:spacing w:after="160"/>
              <w:ind w:left="114"/>
              <w:jc w:val="both"/>
              <w:rPr>
                <w:rFonts w:ascii="Arial" w:hAnsi="Arial" w:cs="Arial"/>
                <w:color w:val="000000"/>
              </w:rPr>
            </w:pPr>
            <w:r w:rsidRPr="00AE2137">
              <w:rPr>
                <w:rFonts w:ascii="Arial" w:hAnsi="Arial" w:cs="Arial"/>
                <w:color w:val="000000"/>
              </w:rPr>
              <w:t xml:space="preserve">(b) unless otherwise specified a reference to a clause number is a reference to all of its sub-clauses; </w:t>
            </w:r>
          </w:p>
          <w:p w14:paraId="66D0BA39" w14:textId="77777777" w:rsidR="00955167" w:rsidRPr="00AE2137" w:rsidRDefault="00DA26CB" w:rsidP="00211D4D">
            <w:pPr>
              <w:widowControl w:val="0"/>
              <w:pBdr>
                <w:top w:val="nil"/>
                <w:left w:val="nil"/>
                <w:bottom w:val="nil"/>
                <w:right w:val="nil"/>
                <w:between w:val="nil"/>
              </w:pBdr>
              <w:spacing w:after="160"/>
              <w:ind w:left="114"/>
              <w:jc w:val="both"/>
              <w:rPr>
                <w:rFonts w:ascii="Arial" w:hAnsi="Arial" w:cs="Arial"/>
                <w:color w:val="000000"/>
              </w:rPr>
            </w:pPr>
            <w:r w:rsidRPr="00AE2137">
              <w:rPr>
                <w:rFonts w:ascii="Arial" w:hAnsi="Arial" w:cs="Arial"/>
                <w:color w:val="000000"/>
              </w:rPr>
              <w:t xml:space="preserve">(c) unless otherwise specified a reference to a clause, sub-clause or section is a reference to a clause, sub-clause or section of this Contract including any amendments or modifications to the same from time to time; </w:t>
            </w:r>
          </w:p>
          <w:p w14:paraId="7085042E" w14:textId="77777777" w:rsidR="00955167" w:rsidRPr="00AE2137" w:rsidRDefault="00DA26CB" w:rsidP="00211D4D">
            <w:pPr>
              <w:widowControl w:val="0"/>
              <w:pBdr>
                <w:top w:val="nil"/>
                <w:left w:val="nil"/>
                <w:bottom w:val="nil"/>
                <w:right w:val="nil"/>
                <w:between w:val="nil"/>
              </w:pBdr>
              <w:spacing w:after="160"/>
              <w:ind w:left="114"/>
              <w:jc w:val="both"/>
              <w:rPr>
                <w:rFonts w:ascii="Arial" w:hAnsi="Arial" w:cs="Arial"/>
                <w:color w:val="000000"/>
              </w:rPr>
            </w:pPr>
            <w:r w:rsidRPr="00AE2137">
              <w:rPr>
                <w:rFonts w:ascii="Arial" w:hAnsi="Arial" w:cs="Arial"/>
                <w:color w:val="000000"/>
              </w:rPr>
              <w:t xml:space="preserve">(d) a word in the singular includes the plural and a word in the plural includes the singular; </w:t>
            </w:r>
          </w:p>
          <w:p w14:paraId="39FE52FF" w14:textId="77777777" w:rsidR="00955167" w:rsidRPr="00AE2137" w:rsidRDefault="00DA26CB" w:rsidP="00211D4D">
            <w:pPr>
              <w:widowControl w:val="0"/>
              <w:pBdr>
                <w:top w:val="nil"/>
                <w:left w:val="nil"/>
                <w:bottom w:val="nil"/>
                <w:right w:val="nil"/>
                <w:between w:val="nil"/>
              </w:pBdr>
              <w:spacing w:after="160"/>
              <w:ind w:left="114"/>
              <w:jc w:val="both"/>
              <w:rPr>
                <w:rFonts w:ascii="Arial" w:hAnsi="Arial" w:cs="Arial"/>
                <w:color w:val="000000"/>
              </w:rPr>
            </w:pPr>
            <w:r w:rsidRPr="00AE2137">
              <w:rPr>
                <w:rFonts w:ascii="Arial" w:hAnsi="Arial" w:cs="Arial"/>
                <w:color w:val="000000"/>
              </w:rPr>
              <w:t xml:space="preserve">(e) a word imparting a gender includes other gender; </w:t>
            </w:r>
          </w:p>
          <w:p w14:paraId="6CC2C4E5" w14:textId="77777777" w:rsidR="00955167" w:rsidRPr="00AE2137" w:rsidRDefault="00DA26CB" w:rsidP="00211D4D">
            <w:pPr>
              <w:widowControl w:val="0"/>
              <w:pBdr>
                <w:top w:val="nil"/>
                <w:left w:val="nil"/>
                <w:bottom w:val="nil"/>
                <w:right w:val="nil"/>
                <w:between w:val="nil"/>
              </w:pBdr>
              <w:spacing w:after="160"/>
              <w:ind w:left="114"/>
              <w:jc w:val="both"/>
              <w:rPr>
                <w:rFonts w:ascii="Arial" w:hAnsi="Arial" w:cs="Arial"/>
                <w:color w:val="000000"/>
              </w:rPr>
            </w:pPr>
            <w:r w:rsidRPr="00AE2137">
              <w:rPr>
                <w:rFonts w:ascii="Arial" w:hAnsi="Arial" w:cs="Arial"/>
                <w:color w:val="000000"/>
              </w:rPr>
              <w:t xml:space="preserve">(f) a reference to legislation includes legislation repealing, replacing or amending that legislation; </w:t>
            </w:r>
          </w:p>
          <w:p w14:paraId="0708713E" w14:textId="77777777" w:rsidR="00955167" w:rsidRPr="00AE2137" w:rsidRDefault="00DA26CB" w:rsidP="00211D4D">
            <w:pPr>
              <w:widowControl w:val="0"/>
              <w:pBdr>
                <w:top w:val="nil"/>
                <w:left w:val="nil"/>
                <w:bottom w:val="nil"/>
                <w:right w:val="nil"/>
                <w:between w:val="nil"/>
              </w:pBdr>
              <w:spacing w:after="160"/>
              <w:ind w:left="114"/>
              <w:jc w:val="both"/>
              <w:rPr>
                <w:rFonts w:ascii="Arial" w:hAnsi="Arial" w:cs="Arial"/>
                <w:color w:val="000000"/>
              </w:rPr>
            </w:pPr>
            <w:r w:rsidRPr="00AE2137">
              <w:rPr>
                <w:rFonts w:ascii="Arial" w:hAnsi="Arial" w:cs="Arial"/>
                <w:color w:val="000000"/>
              </w:rPr>
              <w:t xml:space="preserve">(g) where a word or phrase is given a particular meaning, it includes the appropriate grammatical forms of that word or phrase which have corresponding meanings; </w:t>
            </w:r>
          </w:p>
          <w:p w14:paraId="69ED084D" w14:textId="77777777" w:rsidR="00955167" w:rsidRPr="00AE2137" w:rsidRDefault="00DA26CB" w:rsidP="00211D4D">
            <w:pPr>
              <w:widowControl w:val="0"/>
              <w:pBdr>
                <w:top w:val="nil"/>
                <w:left w:val="nil"/>
                <w:bottom w:val="nil"/>
                <w:right w:val="nil"/>
                <w:between w:val="nil"/>
              </w:pBdr>
              <w:spacing w:after="160"/>
              <w:ind w:left="114"/>
              <w:jc w:val="both"/>
              <w:rPr>
                <w:rFonts w:ascii="Arial" w:hAnsi="Arial" w:cs="Arial"/>
                <w:color w:val="000000"/>
              </w:rPr>
            </w:pPr>
            <w:r w:rsidRPr="00AE2137">
              <w:rPr>
                <w:rFonts w:ascii="Arial" w:hAnsi="Arial" w:cs="Arial"/>
                <w:color w:val="000000"/>
              </w:rPr>
              <w:t>(h) in the event of an inconsistency between the terms of this Contract and the Bid document and the proposal, the terms of this contract hereof shall prevail.</w:t>
            </w:r>
          </w:p>
        </w:tc>
      </w:tr>
      <w:tr w:rsidR="00E740F1" w:rsidRPr="00AE2137" w14:paraId="229882EB" w14:textId="77777777" w:rsidTr="00E97E23">
        <w:trPr>
          <w:trHeight w:val="1865"/>
        </w:trPr>
        <w:tc>
          <w:tcPr>
            <w:tcW w:w="492" w:type="dxa"/>
            <w:shd w:val="clear" w:color="auto" w:fill="auto"/>
            <w:tcMar>
              <w:top w:w="100" w:type="dxa"/>
              <w:left w:w="100" w:type="dxa"/>
              <w:bottom w:w="100" w:type="dxa"/>
              <w:right w:w="100" w:type="dxa"/>
            </w:tcMar>
          </w:tcPr>
          <w:p w14:paraId="352A4BD0" w14:textId="77777777" w:rsidR="00955167" w:rsidRPr="00AE2137" w:rsidRDefault="00DA26CB" w:rsidP="00955167">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04. </w:t>
            </w:r>
          </w:p>
        </w:tc>
        <w:tc>
          <w:tcPr>
            <w:tcW w:w="1771" w:type="dxa"/>
            <w:shd w:val="clear" w:color="auto" w:fill="auto"/>
            <w:tcMar>
              <w:top w:w="100" w:type="dxa"/>
              <w:left w:w="100" w:type="dxa"/>
              <w:bottom w:w="100" w:type="dxa"/>
              <w:right w:w="100" w:type="dxa"/>
            </w:tcMar>
          </w:tcPr>
          <w:p w14:paraId="32AB2B4D" w14:textId="77777777" w:rsidR="00955167" w:rsidRPr="00AE2137" w:rsidRDefault="00DA26CB" w:rsidP="00955167">
            <w:pPr>
              <w:widowControl w:val="0"/>
              <w:pBdr>
                <w:top w:val="nil"/>
                <w:left w:val="nil"/>
                <w:bottom w:val="nil"/>
                <w:right w:val="nil"/>
                <w:between w:val="nil"/>
              </w:pBdr>
              <w:spacing w:after="160"/>
              <w:ind w:left="115"/>
              <w:rPr>
                <w:rFonts w:ascii="Arial" w:hAnsi="Arial" w:cs="Arial"/>
                <w:color w:val="000000"/>
              </w:rPr>
            </w:pPr>
            <w:r w:rsidRPr="00AE2137">
              <w:rPr>
                <w:rFonts w:ascii="Arial" w:hAnsi="Arial" w:cs="Arial"/>
                <w:color w:val="000000"/>
              </w:rPr>
              <w:t xml:space="preserve">Entire  </w:t>
            </w:r>
          </w:p>
          <w:p w14:paraId="6BA90069" w14:textId="77777777" w:rsidR="00955167" w:rsidRPr="00AE2137" w:rsidRDefault="00DA26CB" w:rsidP="00955167">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Agreement</w:t>
            </w:r>
          </w:p>
        </w:tc>
        <w:tc>
          <w:tcPr>
            <w:tcW w:w="887" w:type="dxa"/>
            <w:shd w:val="clear" w:color="auto" w:fill="auto"/>
            <w:tcMar>
              <w:top w:w="100" w:type="dxa"/>
              <w:left w:w="100" w:type="dxa"/>
              <w:bottom w:w="100" w:type="dxa"/>
              <w:right w:w="100" w:type="dxa"/>
            </w:tcMar>
          </w:tcPr>
          <w:p w14:paraId="4D81BB5F" w14:textId="77777777" w:rsidR="00955167" w:rsidRPr="00AE2137" w:rsidRDefault="00DA26CB" w:rsidP="00955167">
            <w:pPr>
              <w:widowControl w:val="0"/>
              <w:pBdr>
                <w:top w:val="nil"/>
                <w:left w:val="nil"/>
                <w:bottom w:val="nil"/>
                <w:right w:val="nil"/>
                <w:between w:val="nil"/>
              </w:pBdr>
              <w:spacing w:after="160"/>
              <w:ind w:left="122"/>
              <w:rPr>
                <w:rFonts w:ascii="Arial" w:hAnsi="Arial" w:cs="Arial"/>
                <w:color w:val="000000"/>
              </w:rPr>
            </w:pPr>
            <w:r w:rsidRPr="00AE2137">
              <w:rPr>
                <w:rFonts w:ascii="Arial" w:hAnsi="Arial" w:cs="Arial"/>
                <w:color w:val="000000"/>
              </w:rPr>
              <w:t xml:space="preserve">4.1 </w:t>
            </w:r>
          </w:p>
        </w:tc>
        <w:tc>
          <w:tcPr>
            <w:tcW w:w="6739" w:type="dxa"/>
            <w:shd w:val="clear" w:color="auto" w:fill="auto"/>
            <w:tcMar>
              <w:top w:w="100" w:type="dxa"/>
              <w:left w:w="100" w:type="dxa"/>
              <w:bottom w:w="100" w:type="dxa"/>
              <w:right w:w="100" w:type="dxa"/>
            </w:tcMar>
          </w:tcPr>
          <w:p w14:paraId="04FE15D7" w14:textId="77777777" w:rsidR="00955167" w:rsidRPr="00AE2137" w:rsidRDefault="00DA26CB" w:rsidP="00211D4D">
            <w:pPr>
              <w:widowControl w:val="0"/>
              <w:pBdr>
                <w:top w:val="nil"/>
                <w:left w:val="nil"/>
                <w:bottom w:val="nil"/>
                <w:right w:val="nil"/>
                <w:between w:val="nil"/>
              </w:pBdr>
              <w:spacing w:after="160"/>
              <w:ind w:left="114"/>
              <w:jc w:val="both"/>
              <w:rPr>
                <w:rFonts w:ascii="Arial" w:hAnsi="Arial" w:cs="Arial"/>
                <w:color w:val="000000"/>
              </w:rPr>
            </w:pPr>
            <w:r w:rsidRPr="00AE2137">
              <w:rPr>
                <w:rFonts w:ascii="Arial" w:hAnsi="Arial" w:cs="Arial"/>
                <w:color w:val="000000"/>
              </w:rPr>
              <w:t xml:space="preserve">The Contract constitutes </w:t>
            </w:r>
            <w:r w:rsidR="00E97E23" w:rsidRPr="00AE2137">
              <w:rPr>
                <w:rFonts w:ascii="Arial" w:hAnsi="Arial" w:cs="Arial"/>
                <w:color w:val="000000"/>
              </w:rPr>
              <w:t xml:space="preserve">the entire agreement </w:t>
            </w:r>
            <w:proofErr w:type="gramStart"/>
            <w:r w:rsidR="00E97E23" w:rsidRPr="00AE2137">
              <w:rPr>
                <w:rFonts w:ascii="Arial" w:hAnsi="Arial" w:cs="Arial"/>
                <w:color w:val="000000"/>
              </w:rPr>
              <w:t xml:space="preserve">between </w:t>
            </w:r>
            <w:r w:rsidRPr="00AE2137">
              <w:rPr>
                <w:rFonts w:ascii="Arial" w:hAnsi="Arial" w:cs="Arial"/>
                <w:color w:val="000000"/>
              </w:rPr>
              <w:t xml:space="preserve"> GRIDCO</w:t>
            </w:r>
            <w:proofErr w:type="gramEnd"/>
            <w:r w:rsidRPr="00AE2137">
              <w:rPr>
                <w:rFonts w:ascii="Arial" w:hAnsi="Arial" w:cs="Arial"/>
                <w:color w:val="000000"/>
              </w:rPr>
              <w:t xml:space="preserve"> and the Consultant and supersedes all communications, negotiations and </w:t>
            </w:r>
            <w:r w:rsidR="00E97E23" w:rsidRPr="00AE2137">
              <w:rPr>
                <w:rFonts w:ascii="Arial" w:hAnsi="Arial" w:cs="Arial"/>
                <w:color w:val="000000"/>
              </w:rPr>
              <w:t xml:space="preserve">agreements </w:t>
            </w:r>
            <w:r w:rsidRPr="00AE2137">
              <w:rPr>
                <w:rFonts w:ascii="Arial" w:hAnsi="Arial" w:cs="Arial"/>
                <w:color w:val="000000"/>
              </w:rPr>
              <w:t>(whether written or oral) of parties with respect thereto made prior to the date  of Contract.</w:t>
            </w:r>
          </w:p>
        </w:tc>
      </w:tr>
      <w:tr w:rsidR="00E740F1" w:rsidRPr="00AE2137" w14:paraId="5291D004" w14:textId="77777777" w:rsidTr="00DA26CB">
        <w:trPr>
          <w:trHeight w:val="1230"/>
        </w:trPr>
        <w:tc>
          <w:tcPr>
            <w:tcW w:w="492" w:type="dxa"/>
            <w:shd w:val="clear" w:color="auto" w:fill="auto"/>
            <w:tcMar>
              <w:top w:w="100" w:type="dxa"/>
              <w:left w:w="100" w:type="dxa"/>
              <w:bottom w:w="100" w:type="dxa"/>
              <w:right w:w="100" w:type="dxa"/>
            </w:tcMar>
          </w:tcPr>
          <w:p w14:paraId="4FE3327C" w14:textId="77777777" w:rsidR="00955167" w:rsidRPr="00AE2137" w:rsidRDefault="00DA26CB" w:rsidP="00955167">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05. </w:t>
            </w:r>
          </w:p>
        </w:tc>
        <w:tc>
          <w:tcPr>
            <w:tcW w:w="1771" w:type="dxa"/>
            <w:shd w:val="clear" w:color="auto" w:fill="auto"/>
            <w:tcMar>
              <w:top w:w="100" w:type="dxa"/>
              <w:left w:w="100" w:type="dxa"/>
              <w:bottom w:w="100" w:type="dxa"/>
              <w:right w:w="100" w:type="dxa"/>
            </w:tcMar>
          </w:tcPr>
          <w:p w14:paraId="5A1492F7" w14:textId="77777777" w:rsidR="00955167" w:rsidRPr="00AE2137" w:rsidRDefault="00DA26CB" w:rsidP="00955167">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 xml:space="preserve">Amendment </w:t>
            </w:r>
          </w:p>
        </w:tc>
        <w:tc>
          <w:tcPr>
            <w:tcW w:w="887" w:type="dxa"/>
            <w:shd w:val="clear" w:color="auto" w:fill="auto"/>
            <w:tcMar>
              <w:top w:w="100" w:type="dxa"/>
              <w:left w:w="100" w:type="dxa"/>
              <w:bottom w:w="100" w:type="dxa"/>
              <w:right w:w="100" w:type="dxa"/>
            </w:tcMar>
          </w:tcPr>
          <w:p w14:paraId="6256F85A" w14:textId="77777777" w:rsidR="00955167" w:rsidRPr="00AE2137" w:rsidRDefault="00DA26CB" w:rsidP="00955167">
            <w:pPr>
              <w:widowControl w:val="0"/>
              <w:pBdr>
                <w:top w:val="nil"/>
                <w:left w:val="nil"/>
                <w:bottom w:val="nil"/>
                <w:right w:val="nil"/>
                <w:between w:val="nil"/>
              </w:pBdr>
              <w:spacing w:after="160"/>
              <w:ind w:left="122"/>
              <w:rPr>
                <w:rFonts w:ascii="Arial" w:hAnsi="Arial" w:cs="Arial"/>
                <w:color w:val="000000"/>
              </w:rPr>
            </w:pPr>
            <w:r w:rsidRPr="00AE2137">
              <w:rPr>
                <w:rFonts w:ascii="Arial" w:hAnsi="Arial" w:cs="Arial"/>
                <w:color w:val="000000"/>
              </w:rPr>
              <w:t xml:space="preserve">5.1 </w:t>
            </w:r>
          </w:p>
        </w:tc>
        <w:tc>
          <w:tcPr>
            <w:tcW w:w="6739" w:type="dxa"/>
            <w:shd w:val="clear" w:color="auto" w:fill="auto"/>
            <w:tcMar>
              <w:top w:w="100" w:type="dxa"/>
              <w:left w:w="100" w:type="dxa"/>
              <w:bottom w:w="100" w:type="dxa"/>
              <w:right w:w="100" w:type="dxa"/>
            </w:tcMar>
          </w:tcPr>
          <w:p w14:paraId="3D8280BE" w14:textId="77777777" w:rsidR="00955167" w:rsidRPr="00AE2137" w:rsidRDefault="00DA26CB" w:rsidP="00955167">
            <w:pPr>
              <w:widowControl w:val="0"/>
              <w:pBdr>
                <w:top w:val="nil"/>
                <w:left w:val="nil"/>
                <w:bottom w:val="nil"/>
                <w:right w:val="nil"/>
                <w:between w:val="nil"/>
              </w:pBdr>
              <w:spacing w:after="160"/>
              <w:ind w:left="114"/>
              <w:rPr>
                <w:rFonts w:ascii="Arial" w:hAnsi="Arial" w:cs="Arial"/>
                <w:color w:val="000000"/>
              </w:rPr>
            </w:pPr>
            <w:r w:rsidRPr="00AE2137">
              <w:rPr>
                <w:rFonts w:ascii="Arial" w:hAnsi="Arial" w:cs="Arial"/>
                <w:color w:val="000000"/>
              </w:rPr>
              <w:t>No amendment or other variation of the Contract shall be valid unless it is in writing, is dated, expressly refers to the Contract, and is signed by a duly authorized representative of each party thereto.</w:t>
            </w:r>
          </w:p>
        </w:tc>
      </w:tr>
    </w:tbl>
    <w:p w14:paraId="3EE5FEDF" w14:textId="77777777" w:rsidR="00B23A3F" w:rsidRPr="00AE2137" w:rsidRDefault="00B23A3F" w:rsidP="00B23A3F">
      <w:pPr>
        <w:widowControl w:val="0"/>
        <w:pBdr>
          <w:top w:val="nil"/>
          <w:left w:val="nil"/>
          <w:bottom w:val="nil"/>
          <w:right w:val="nil"/>
          <w:between w:val="nil"/>
        </w:pBdr>
        <w:spacing w:after="160"/>
        <w:rPr>
          <w:rFonts w:ascii="Arial" w:hAnsi="Arial" w:cs="Arial"/>
          <w:b/>
          <w:color w:val="000000"/>
        </w:rPr>
      </w:pPr>
    </w:p>
    <w:tbl>
      <w:tblPr>
        <w:tblW w:w="9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1710"/>
        <w:gridCol w:w="900"/>
        <w:gridCol w:w="6750"/>
      </w:tblGrid>
      <w:tr w:rsidR="00E740F1" w:rsidRPr="00AE2137" w14:paraId="4F250175" w14:textId="77777777" w:rsidTr="00DD0B88">
        <w:trPr>
          <w:trHeight w:val="2899"/>
        </w:trPr>
        <w:tc>
          <w:tcPr>
            <w:tcW w:w="540" w:type="dxa"/>
            <w:shd w:val="clear" w:color="auto" w:fill="auto"/>
            <w:tcMar>
              <w:top w:w="100" w:type="dxa"/>
              <w:left w:w="100" w:type="dxa"/>
              <w:bottom w:w="100" w:type="dxa"/>
              <w:right w:w="100" w:type="dxa"/>
            </w:tcMar>
          </w:tcPr>
          <w:p w14:paraId="186F8D8D"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lastRenderedPageBreak/>
              <w:t xml:space="preserve">06. </w:t>
            </w:r>
          </w:p>
        </w:tc>
        <w:tc>
          <w:tcPr>
            <w:tcW w:w="1710" w:type="dxa"/>
            <w:shd w:val="clear" w:color="auto" w:fill="auto"/>
            <w:tcMar>
              <w:top w:w="100" w:type="dxa"/>
              <w:left w:w="100" w:type="dxa"/>
              <w:bottom w:w="100" w:type="dxa"/>
              <w:right w:w="100" w:type="dxa"/>
            </w:tcMar>
          </w:tcPr>
          <w:p w14:paraId="0A961A37" w14:textId="77777777" w:rsidR="00475B0B" w:rsidRPr="00AE2137" w:rsidRDefault="00DA26CB" w:rsidP="00270631">
            <w:pPr>
              <w:widowControl w:val="0"/>
              <w:pBdr>
                <w:top w:val="nil"/>
                <w:left w:val="nil"/>
                <w:bottom w:val="nil"/>
                <w:right w:val="nil"/>
                <w:between w:val="nil"/>
              </w:pBdr>
              <w:spacing w:after="160"/>
              <w:ind w:left="115"/>
              <w:rPr>
                <w:rFonts w:ascii="Arial" w:hAnsi="Arial" w:cs="Arial"/>
                <w:color w:val="000000"/>
              </w:rPr>
            </w:pPr>
            <w:r w:rsidRPr="00AE2137">
              <w:rPr>
                <w:rFonts w:ascii="Arial" w:hAnsi="Arial" w:cs="Arial"/>
                <w:color w:val="000000"/>
              </w:rPr>
              <w:t xml:space="preserve">Non-waiver </w:t>
            </w:r>
          </w:p>
        </w:tc>
        <w:tc>
          <w:tcPr>
            <w:tcW w:w="900" w:type="dxa"/>
            <w:shd w:val="clear" w:color="auto" w:fill="auto"/>
            <w:tcMar>
              <w:top w:w="100" w:type="dxa"/>
              <w:left w:w="100" w:type="dxa"/>
              <w:bottom w:w="100" w:type="dxa"/>
              <w:right w:w="100" w:type="dxa"/>
            </w:tcMar>
          </w:tcPr>
          <w:p w14:paraId="3B78681A" w14:textId="77777777" w:rsidR="00475B0B" w:rsidRPr="00AE2137" w:rsidRDefault="00DA26CB" w:rsidP="00270631">
            <w:pPr>
              <w:widowControl w:val="0"/>
              <w:pBdr>
                <w:top w:val="nil"/>
                <w:left w:val="nil"/>
                <w:bottom w:val="nil"/>
                <w:right w:val="nil"/>
                <w:between w:val="nil"/>
              </w:pBdr>
              <w:spacing w:after="160"/>
              <w:ind w:left="122"/>
              <w:rPr>
                <w:rFonts w:ascii="Arial" w:hAnsi="Arial" w:cs="Arial"/>
                <w:color w:val="000000"/>
              </w:rPr>
            </w:pPr>
            <w:r w:rsidRPr="00AE2137">
              <w:rPr>
                <w:rFonts w:ascii="Arial" w:hAnsi="Arial" w:cs="Arial"/>
                <w:color w:val="000000"/>
              </w:rPr>
              <w:t xml:space="preserve">6.1 </w:t>
            </w:r>
          </w:p>
        </w:tc>
        <w:tc>
          <w:tcPr>
            <w:tcW w:w="6750" w:type="dxa"/>
            <w:shd w:val="clear" w:color="auto" w:fill="auto"/>
            <w:tcMar>
              <w:top w:w="100" w:type="dxa"/>
              <w:left w:w="100" w:type="dxa"/>
              <w:bottom w:w="100" w:type="dxa"/>
              <w:right w:w="100" w:type="dxa"/>
            </w:tcMar>
          </w:tcPr>
          <w:p w14:paraId="153E8929" w14:textId="77777777" w:rsidR="00475B0B" w:rsidRPr="00AE2137" w:rsidRDefault="00DA26CB" w:rsidP="00270631">
            <w:pPr>
              <w:widowControl w:val="0"/>
              <w:pBdr>
                <w:top w:val="nil"/>
                <w:left w:val="nil"/>
                <w:bottom w:val="nil"/>
                <w:right w:val="nil"/>
                <w:between w:val="nil"/>
              </w:pBdr>
              <w:spacing w:after="160" w:line="229" w:lineRule="auto"/>
              <w:ind w:left="111" w:right="49" w:firstLine="8"/>
              <w:jc w:val="both"/>
              <w:rPr>
                <w:rFonts w:ascii="Arial" w:hAnsi="Arial" w:cs="Arial"/>
                <w:color w:val="000000"/>
              </w:rPr>
            </w:pPr>
            <w:r w:rsidRPr="00AE2137">
              <w:rPr>
                <w:rFonts w:ascii="Arial" w:hAnsi="Arial" w:cs="Arial"/>
                <w:color w:val="000000"/>
              </w:rPr>
              <w:t xml:space="preserve">Subject to GCC </w:t>
            </w:r>
            <w:r w:rsidRPr="00AE2137">
              <w:rPr>
                <w:rFonts w:ascii="Arial" w:hAnsi="Arial" w:cs="Arial"/>
                <w:b/>
                <w:color w:val="000000"/>
              </w:rPr>
              <w:t xml:space="preserve">Clauses-28 and 29 </w:t>
            </w:r>
            <w:r w:rsidRPr="00AE2137">
              <w:rPr>
                <w:rFonts w:ascii="Arial" w:hAnsi="Arial" w:cs="Arial"/>
                <w:color w:val="000000"/>
              </w:rPr>
              <w:t xml:space="preserve">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 </w:t>
            </w:r>
          </w:p>
          <w:p w14:paraId="1B20A9F6" w14:textId="77777777" w:rsidR="00475B0B" w:rsidRPr="00AE2137" w:rsidRDefault="00DA26CB" w:rsidP="00270631">
            <w:pPr>
              <w:widowControl w:val="0"/>
              <w:pBdr>
                <w:top w:val="nil"/>
                <w:left w:val="nil"/>
                <w:bottom w:val="nil"/>
                <w:right w:val="nil"/>
                <w:between w:val="nil"/>
              </w:pBdr>
              <w:spacing w:before="124" w:after="160" w:line="229" w:lineRule="auto"/>
              <w:ind w:left="111" w:right="51" w:firstLine="1"/>
              <w:jc w:val="both"/>
              <w:rPr>
                <w:rFonts w:ascii="Arial" w:hAnsi="Arial" w:cs="Arial"/>
                <w:color w:val="000000"/>
              </w:rPr>
            </w:pPr>
            <w:r w:rsidRPr="00AE2137">
              <w:rPr>
                <w:rFonts w:ascii="Arial" w:hAnsi="Arial" w:cs="Arial"/>
                <w:color w:val="000000"/>
              </w:rPr>
              <w:t>Any waiver of a party’s right, power or remedies under the Contract must be in writing, dated, and signed by an authorized representative of the party granting such waiver, and must specify the right and the extent to which it is being waived.</w:t>
            </w:r>
          </w:p>
        </w:tc>
      </w:tr>
      <w:tr w:rsidR="00E740F1" w:rsidRPr="00AE2137" w14:paraId="0DD8B07A" w14:textId="77777777" w:rsidTr="00DD0B88">
        <w:trPr>
          <w:trHeight w:val="1022"/>
        </w:trPr>
        <w:tc>
          <w:tcPr>
            <w:tcW w:w="540" w:type="dxa"/>
            <w:shd w:val="clear" w:color="auto" w:fill="auto"/>
            <w:tcMar>
              <w:top w:w="100" w:type="dxa"/>
              <w:left w:w="100" w:type="dxa"/>
              <w:bottom w:w="100" w:type="dxa"/>
              <w:right w:w="100" w:type="dxa"/>
            </w:tcMar>
          </w:tcPr>
          <w:p w14:paraId="59B5BD18"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07. </w:t>
            </w:r>
          </w:p>
        </w:tc>
        <w:tc>
          <w:tcPr>
            <w:tcW w:w="1710" w:type="dxa"/>
            <w:shd w:val="clear" w:color="auto" w:fill="auto"/>
            <w:tcMar>
              <w:top w:w="100" w:type="dxa"/>
              <w:left w:w="100" w:type="dxa"/>
              <w:bottom w:w="100" w:type="dxa"/>
              <w:right w:w="100" w:type="dxa"/>
            </w:tcMar>
          </w:tcPr>
          <w:p w14:paraId="2C242886" w14:textId="77777777" w:rsidR="00475B0B" w:rsidRPr="00AE2137" w:rsidRDefault="00DA26CB" w:rsidP="00270631">
            <w:pPr>
              <w:widowControl w:val="0"/>
              <w:pBdr>
                <w:top w:val="nil"/>
                <w:left w:val="nil"/>
                <w:bottom w:val="nil"/>
                <w:right w:val="nil"/>
                <w:between w:val="nil"/>
              </w:pBdr>
              <w:spacing w:after="160"/>
              <w:ind w:left="122"/>
              <w:rPr>
                <w:rFonts w:ascii="Arial" w:hAnsi="Arial" w:cs="Arial"/>
                <w:color w:val="000000"/>
              </w:rPr>
            </w:pPr>
            <w:r w:rsidRPr="00AE2137">
              <w:rPr>
                <w:rFonts w:ascii="Arial" w:hAnsi="Arial" w:cs="Arial"/>
                <w:color w:val="000000"/>
              </w:rPr>
              <w:t xml:space="preserve">Severability </w:t>
            </w:r>
          </w:p>
        </w:tc>
        <w:tc>
          <w:tcPr>
            <w:tcW w:w="900" w:type="dxa"/>
            <w:shd w:val="clear" w:color="auto" w:fill="auto"/>
            <w:tcMar>
              <w:top w:w="100" w:type="dxa"/>
              <w:left w:w="100" w:type="dxa"/>
              <w:bottom w:w="100" w:type="dxa"/>
              <w:right w:w="100" w:type="dxa"/>
            </w:tcMar>
          </w:tcPr>
          <w:p w14:paraId="02335840" w14:textId="77777777" w:rsidR="00475B0B" w:rsidRPr="00AE2137" w:rsidRDefault="00DA26CB" w:rsidP="00270631">
            <w:pPr>
              <w:widowControl w:val="0"/>
              <w:pBdr>
                <w:top w:val="nil"/>
                <w:left w:val="nil"/>
                <w:bottom w:val="nil"/>
                <w:right w:val="nil"/>
                <w:between w:val="nil"/>
              </w:pBdr>
              <w:spacing w:after="160"/>
              <w:ind w:left="117"/>
              <w:rPr>
                <w:rFonts w:ascii="Arial" w:hAnsi="Arial" w:cs="Arial"/>
                <w:color w:val="000000"/>
              </w:rPr>
            </w:pPr>
            <w:r w:rsidRPr="00AE2137">
              <w:rPr>
                <w:rFonts w:ascii="Arial" w:hAnsi="Arial" w:cs="Arial"/>
                <w:color w:val="000000"/>
              </w:rPr>
              <w:t xml:space="preserve">7.1 </w:t>
            </w:r>
          </w:p>
        </w:tc>
        <w:tc>
          <w:tcPr>
            <w:tcW w:w="6750" w:type="dxa"/>
            <w:shd w:val="clear" w:color="auto" w:fill="auto"/>
            <w:tcMar>
              <w:top w:w="100" w:type="dxa"/>
              <w:left w:w="100" w:type="dxa"/>
              <w:bottom w:w="100" w:type="dxa"/>
              <w:right w:w="100" w:type="dxa"/>
            </w:tcMar>
          </w:tcPr>
          <w:p w14:paraId="06CD523D" w14:textId="77777777" w:rsidR="00475B0B" w:rsidRPr="00AE2137" w:rsidRDefault="00DA26CB" w:rsidP="00270631">
            <w:pPr>
              <w:widowControl w:val="0"/>
              <w:pBdr>
                <w:top w:val="nil"/>
                <w:left w:val="nil"/>
                <w:bottom w:val="nil"/>
                <w:right w:val="nil"/>
                <w:between w:val="nil"/>
              </w:pBdr>
              <w:spacing w:after="160" w:line="228" w:lineRule="auto"/>
              <w:ind w:left="113" w:right="52" w:firstLine="1"/>
              <w:jc w:val="both"/>
              <w:rPr>
                <w:rFonts w:ascii="Arial" w:hAnsi="Arial" w:cs="Arial"/>
                <w:color w:val="000000"/>
              </w:rPr>
            </w:pPr>
            <w:r w:rsidRPr="00AE2137">
              <w:rPr>
                <w:rFonts w:ascii="Arial" w:hAnsi="Arial" w:cs="Arial"/>
                <w:color w:val="00000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E740F1" w:rsidRPr="00AE2137" w14:paraId="1E19F6CA" w14:textId="77777777" w:rsidTr="00DD0B88">
        <w:trPr>
          <w:trHeight w:val="1527"/>
        </w:trPr>
        <w:tc>
          <w:tcPr>
            <w:tcW w:w="540" w:type="dxa"/>
            <w:vMerge w:val="restart"/>
            <w:shd w:val="clear" w:color="auto" w:fill="auto"/>
            <w:tcMar>
              <w:top w:w="100" w:type="dxa"/>
              <w:left w:w="100" w:type="dxa"/>
              <w:bottom w:w="100" w:type="dxa"/>
              <w:right w:w="100" w:type="dxa"/>
            </w:tcMar>
          </w:tcPr>
          <w:p w14:paraId="4CF6F946"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08. </w:t>
            </w:r>
          </w:p>
        </w:tc>
        <w:tc>
          <w:tcPr>
            <w:tcW w:w="1710" w:type="dxa"/>
            <w:vMerge w:val="restart"/>
            <w:shd w:val="clear" w:color="auto" w:fill="auto"/>
            <w:tcMar>
              <w:top w:w="100" w:type="dxa"/>
              <w:left w:w="100" w:type="dxa"/>
              <w:bottom w:w="100" w:type="dxa"/>
              <w:right w:w="100" w:type="dxa"/>
            </w:tcMar>
          </w:tcPr>
          <w:p w14:paraId="39C5CF87" w14:textId="77777777" w:rsidR="00475B0B" w:rsidRPr="00AE2137" w:rsidRDefault="00DA26CB" w:rsidP="00270631">
            <w:pPr>
              <w:widowControl w:val="0"/>
              <w:pBdr>
                <w:top w:val="nil"/>
                <w:left w:val="nil"/>
                <w:bottom w:val="nil"/>
                <w:right w:val="nil"/>
                <w:between w:val="nil"/>
              </w:pBdr>
              <w:spacing w:after="160"/>
              <w:ind w:left="115"/>
              <w:rPr>
                <w:rFonts w:ascii="Arial" w:hAnsi="Arial" w:cs="Arial"/>
                <w:color w:val="000000"/>
              </w:rPr>
            </w:pPr>
            <w:r w:rsidRPr="00AE2137">
              <w:rPr>
                <w:rFonts w:ascii="Arial" w:hAnsi="Arial" w:cs="Arial"/>
                <w:color w:val="000000"/>
              </w:rPr>
              <w:t xml:space="preserve">Language </w:t>
            </w:r>
          </w:p>
        </w:tc>
        <w:tc>
          <w:tcPr>
            <w:tcW w:w="900" w:type="dxa"/>
            <w:shd w:val="clear" w:color="auto" w:fill="auto"/>
            <w:tcMar>
              <w:top w:w="100" w:type="dxa"/>
              <w:left w:w="100" w:type="dxa"/>
              <w:bottom w:w="100" w:type="dxa"/>
              <w:right w:w="100" w:type="dxa"/>
            </w:tcMar>
          </w:tcPr>
          <w:p w14:paraId="74B74F26" w14:textId="77777777" w:rsidR="00475B0B" w:rsidRPr="00AE2137" w:rsidRDefault="00DA26CB" w:rsidP="00270631">
            <w:pPr>
              <w:widowControl w:val="0"/>
              <w:pBdr>
                <w:top w:val="nil"/>
                <w:left w:val="nil"/>
                <w:bottom w:val="nil"/>
                <w:right w:val="nil"/>
                <w:between w:val="nil"/>
              </w:pBdr>
              <w:spacing w:after="160"/>
              <w:ind w:left="125"/>
              <w:rPr>
                <w:rFonts w:ascii="Arial" w:hAnsi="Arial" w:cs="Arial"/>
                <w:color w:val="000000"/>
              </w:rPr>
            </w:pPr>
            <w:r w:rsidRPr="00AE2137">
              <w:rPr>
                <w:rFonts w:ascii="Arial" w:hAnsi="Arial" w:cs="Arial"/>
                <w:color w:val="000000"/>
              </w:rPr>
              <w:t xml:space="preserve">8.1 </w:t>
            </w:r>
          </w:p>
        </w:tc>
        <w:tc>
          <w:tcPr>
            <w:tcW w:w="6750" w:type="dxa"/>
            <w:shd w:val="clear" w:color="auto" w:fill="auto"/>
            <w:tcMar>
              <w:top w:w="100" w:type="dxa"/>
              <w:left w:w="100" w:type="dxa"/>
              <w:bottom w:w="100" w:type="dxa"/>
              <w:right w:w="100" w:type="dxa"/>
            </w:tcMar>
          </w:tcPr>
          <w:p w14:paraId="37644E3B" w14:textId="77777777" w:rsidR="00475B0B" w:rsidRPr="00AE2137" w:rsidRDefault="00DA26CB" w:rsidP="00270631">
            <w:pPr>
              <w:widowControl w:val="0"/>
              <w:pBdr>
                <w:top w:val="nil"/>
                <w:left w:val="nil"/>
                <w:bottom w:val="nil"/>
                <w:right w:val="nil"/>
                <w:between w:val="nil"/>
              </w:pBdr>
              <w:spacing w:after="160" w:line="229" w:lineRule="auto"/>
              <w:ind w:left="111" w:right="51" w:firstLine="3"/>
              <w:jc w:val="both"/>
              <w:rPr>
                <w:rFonts w:ascii="Arial" w:hAnsi="Arial" w:cs="Arial"/>
                <w:color w:val="000000"/>
              </w:rPr>
            </w:pPr>
            <w:r w:rsidRPr="00AE2137">
              <w:rPr>
                <w:rFonts w:ascii="Arial" w:hAnsi="Arial" w:cs="Arial"/>
                <w:color w:val="000000"/>
              </w:rPr>
              <w:t>The Contract as well as all correspondence and documents relating to the Contract exchanged b</w:t>
            </w:r>
            <w:r w:rsidR="00E97E23" w:rsidRPr="00AE2137">
              <w:rPr>
                <w:rFonts w:ascii="Arial" w:hAnsi="Arial" w:cs="Arial"/>
                <w:color w:val="000000"/>
              </w:rPr>
              <w:t>etween by the Consultant and</w:t>
            </w:r>
            <w:r w:rsidRPr="00AE2137">
              <w:rPr>
                <w:rFonts w:ascii="Arial" w:hAnsi="Arial" w:cs="Arial"/>
                <w:color w:val="000000"/>
              </w:rPr>
              <w:t xml:space="preserve"> GRIDCO shall be written in English. Supporting documents and printed literature that are part of the Contract may be in another language provided they are accompanied by an accurate translation of the relevant passages in English, in which case, for purposes of interpretation of the Contract, this translation shall govern.</w:t>
            </w:r>
          </w:p>
        </w:tc>
      </w:tr>
      <w:tr w:rsidR="00E740F1" w:rsidRPr="00AE2137" w14:paraId="587E9964" w14:textId="77777777" w:rsidTr="00DD0B88">
        <w:trPr>
          <w:trHeight w:val="563"/>
        </w:trPr>
        <w:tc>
          <w:tcPr>
            <w:tcW w:w="540" w:type="dxa"/>
            <w:vMerge/>
            <w:shd w:val="clear" w:color="auto" w:fill="auto"/>
            <w:tcMar>
              <w:top w:w="100" w:type="dxa"/>
              <w:left w:w="100" w:type="dxa"/>
              <w:bottom w:w="100" w:type="dxa"/>
              <w:right w:w="100" w:type="dxa"/>
            </w:tcMar>
          </w:tcPr>
          <w:p w14:paraId="651D768D" w14:textId="77777777" w:rsidR="00475B0B" w:rsidRPr="00AE2137" w:rsidRDefault="00475B0B" w:rsidP="00270631">
            <w:pPr>
              <w:widowControl w:val="0"/>
              <w:pBdr>
                <w:top w:val="nil"/>
                <w:left w:val="nil"/>
                <w:bottom w:val="nil"/>
                <w:right w:val="nil"/>
                <w:between w:val="nil"/>
              </w:pBdr>
              <w:spacing w:after="160" w:line="259" w:lineRule="auto"/>
              <w:rPr>
                <w:rFonts w:ascii="Arial" w:hAnsi="Arial" w:cs="Arial"/>
                <w:color w:val="000000"/>
              </w:rPr>
            </w:pPr>
          </w:p>
        </w:tc>
        <w:tc>
          <w:tcPr>
            <w:tcW w:w="1710" w:type="dxa"/>
            <w:vMerge/>
            <w:shd w:val="clear" w:color="auto" w:fill="auto"/>
            <w:tcMar>
              <w:top w:w="100" w:type="dxa"/>
              <w:left w:w="100" w:type="dxa"/>
              <w:bottom w:w="100" w:type="dxa"/>
              <w:right w:w="100" w:type="dxa"/>
            </w:tcMar>
          </w:tcPr>
          <w:p w14:paraId="3659F0E4" w14:textId="77777777" w:rsidR="00475B0B" w:rsidRPr="00AE2137" w:rsidRDefault="00475B0B" w:rsidP="00270631">
            <w:pPr>
              <w:widowControl w:val="0"/>
              <w:pBdr>
                <w:top w:val="nil"/>
                <w:left w:val="nil"/>
                <w:bottom w:val="nil"/>
                <w:right w:val="nil"/>
                <w:between w:val="nil"/>
              </w:pBdr>
              <w:spacing w:after="160" w:line="259" w:lineRule="auto"/>
              <w:rPr>
                <w:rFonts w:ascii="Arial" w:hAnsi="Arial" w:cs="Arial"/>
                <w:color w:val="000000"/>
              </w:rPr>
            </w:pPr>
          </w:p>
        </w:tc>
        <w:tc>
          <w:tcPr>
            <w:tcW w:w="900" w:type="dxa"/>
            <w:shd w:val="clear" w:color="auto" w:fill="auto"/>
            <w:tcMar>
              <w:top w:w="100" w:type="dxa"/>
              <w:left w:w="100" w:type="dxa"/>
              <w:bottom w:w="100" w:type="dxa"/>
              <w:right w:w="100" w:type="dxa"/>
            </w:tcMar>
          </w:tcPr>
          <w:p w14:paraId="337B235C" w14:textId="77777777" w:rsidR="00475B0B" w:rsidRPr="00AE2137" w:rsidRDefault="00DA26CB" w:rsidP="00270631">
            <w:pPr>
              <w:widowControl w:val="0"/>
              <w:pBdr>
                <w:top w:val="nil"/>
                <w:left w:val="nil"/>
                <w:bottom w:val="nil"/>
                <w:right w:val="nil"/>
                <w:between w:val="nil"/>
              </w:pBdr>
              <w:spacing w:after="160"/>
              <w:ind w:left="125"/>
              <w:rPr>
                <w:rFonts w:ascii="Arial" w:hAnsi="Arial" w:cs="Arial"/>
                <w:color w:val="000000"/>
              </w:rPr>
            </w:pPr>
            <w:r w:rsidRPr="00AE2137">
              <w:rPr>
                <w:rFonts w:ascii="Arial" w:hAnsi="Arial" w:cs="Arial"/>
                <w:color w:val="000000"/>
              </w:rPr>
              <w:t xml:space="preserve">8.2 </w:t>
            </w:r>
          </w:p>
        </w:tc>
        <w:tc>
          <w:tcPr>
            <w:tcW w:w="6750" w:type="dxa"/>
            <w:shd w:val="clear" w:color="auto" w:fill="auto"/>
            <w:tcMar>
              <w:top w:w="100" w:type="dxa"/>
              <w:left w:w="100" w:type="dxa"/>
              <w:bottom w:w="100" w:type="dxa"/>
              <w:right w:w="100" w:type="dxa"/>
            </w:tcMar>
          </w:tcPr>
          <w:p w14:paraId="160853AC" w14:textId="77777777" w:rsidR="00475B0B" w:rsidRPr="00AE2137" w:rsidRDefault="00DA26CB" w:rsidP="00211D4D">
            <w:pPr>
              <w:widowControl w:val="0"/>
              <w:pBdr>
                <w:top w:val="nil"/>
                <w:left w:val="nil"/>
                <w:bottom w:val="nil"/>
                <w:right w:val="nil"/>
                <w:between w:val="nil"/>
              </w:pBdr>
              <w:spacing w:after="160" w:line="229" w:lineRule="auto"/>
              <w:ind w:left="117" w:hanging="2"/>
              <w:jc w:val="both"/>
              <w:rPr>
                <w:rFonts w:ascii="Arial" w:hAnsi="Arial" w:cs="Arial"/>
                <w:color w:val="000000"/>
              </w:rPr>
            </w:pPr>
            <w:r w:rsidRPr="00AE2137">
              <w:rPr>
                <w:rFonts w:ascii="Arial" w:hAnsi="Arial" w:cs="Arial"/>
                <w:color w:val="000000"/>
              </w:rPr>
              <w:t>The Consultant shall bear all costs of translation to English and all risks of the accuracy of such translation.</w:t>
            </w:r>
          </w:p>
        </w:tc>
      </w:tr>
      <w:tr w:rsidR="00E740F1" w:rsidRPr="00AE2137" w14:paraId="15A73B33" w14:textId="77777777" w:rsidTr="00DD0B88">
        <w:trPr>
          <w:trHeight w:val="515"/>
        </w:trPr>
        <w:tc>
          <w:tcPr>
            <w:tcW w:w="540" w:type="dxa"/>
            <w:shd w:val="clear" w:color="auto" w:fill="auto"/>
            <w:tcMar>
              <w:top w:w="100" w:type="dxa"/>
              <w:left w:w="100" w:type="dxa"/>
              <w:bottom w:w="100" w:type="dxa"/>
              <w:right w:w="100" w:type="dxa"/>
            </w:tcMar>
          </w:tcPr>
          <w:p w14:paraId="0BCF7C1B"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09. </w:t>
            </w:r>
          </w:p>
        </w:tc>
        <w:tc>
          <w:tcPr>
            <w:tcW w:w="1710" w:type="dxa"/>
            <w:shd w:val="clear" w:color="auto" w:fill="auto"/>
            <w:tcMar>
              <w:top w:w="100" w:type="dxa"/>
              <w:left w:w="100" w:type="dxa"/>
              <w:bottom w:w="100" w:type="dxa"/>
              <w:right w:w="100" w:type="dxa"/>
            </w:tcMar>
          </w:tcPr>
          <w:p w14:paraId="31D8C511" w14:textId="77777777" w:rsidR="00475B0B" w:rsidRPr="00AE2137" w:rsidRDefault="00DA26CB" w:rsidP="00270631">
            <w:pPr>
              <w:widowControl w:val="0"/>
              <w:pBdr>
                <w:top w:val="nil"/>
                <w:left w:val="nil"/>
                <w:bottom w:val="nil"/>
                <w:right w:val="nil"/>
                <w:between w:val="nil"/>
              </w:pBdr>
              <w:spacing w:after="160"/>
              <w:ind w:left="115"/>
              <w:rPr>
                <w:rFonts w:ascii="Arial" w:hAnsi="Arial" w:cs="Arial"/>
                <w:color w:val="000000"/>
              </w:rPr>
            </w:pPr>
            <w:r w:rsidRPr="00AE2137">
              <w:rPr>
                <w:rFonts w:ascii="Arial" w:hAnsi="Arial" w:cs="Arial"/>
                <w:color w:val="000000"/>
              </w:rPr>
              <w:t xml:space="preserve">Location </w:t>
            </w:r>
          </w:p>
        </w:tc>
        <w:tc>
          <w:tcPr>
            <w:tcW w:w="900" w:type="dxa"/>
            <w:shd w:val="clear" w:color="auto" w:fill="auto"/>
            <w:tcMar>
              <w:top w:w="100" w:type="dxa"/>
              <w:left w:w="100" w:type="dxa"/>
              <w:bottom w:w="100" w:type="dxa"/>
              <w:right w:w="100" w:type="dxa"/>
            </w:tcMar>
          </w:tcPr>
          <w:p w14:paraId="640CEBEC" w14:textId="77777777" w:rsidR="00475B0B" w:rsidRPr="00AE2137" w:rsidRDefault="00DA26CB" w:rsidP="00270631">
            <w:pPr>
              <w:widowControl w:val="0"/>
              <w:pBdr>
                <w:top w:val="nil"/>
                <w:left w:val="nil"/>
                <w:bottom w:val="nil"/>
                <w:right w:val="nil"/>
                <w:between w:val="nil"/>
              </w:pBdr>
              <w:spacing w:after="160"/>
              <w:ind w:left="119"/>
              <w:rPr>
                <w:rFonts w:ascii="Arial" w:hAnsi="Arial" w:cs="Arial"/>
                <w:color w:val="000000"/>
              </w:rPr>
            </w:pPr>
            <w:r w:rsidRPr="00AE2137">
              <w:rPr>
                <w:rFonts w:ascii="Arial" w:hAnsi="Arial" w:cs="Arial"/>
                <w:color w:val="000000"/>
              </w:rPr>
              <w:t xml:space="preserve">9.1 </w:t>
            </w:r>
          </w:p>
        </w:tc>
        <w:tc>
          <w:tcPr>
            <w:tcW w:w="6750" w:type="dxa"/>
            <w:shd w:val="clear" w:color="auto" w:fill="auto"/>
            <w:tcMar>
              <w:top w:w="100" w:type="dxa"/>
              <w:left w:w="100" w:type="dxa"/>
              <w:bottom w:w="100" w:type="dxa"/>
              <w:right w:w="100" w:type="dxa"/>
            </w:tcMar>
          </w:tcPr>
          <w:p w14:paraId="5EC3B943" w14:textId="77777777" w:rsidR="00475B0B" w:rsidRPr="00AE2137" w:rsidRDefault="00DA26CB" w:rsidP="00211D4D">
            <w:pPr>
              <w:widowControl w:val="0"/>
              <w:pBdr>
                <w:top w:val="nil"/>
                <w:left w:val="nil"/>
                <w:bottom w:val="nil"/>
                <w:right w:val="nil"/>
                <w:between w:val="nil"/>
              </w:pBdr>
              <w:spacing w:after="160" w:line="228" w:lineRule="auto"/>
              <w:ind w:left="111" w:right="54" w:firstLine="3"/>
              <w:jc w:val="both"/>
              <w:rPr>
                <w:rFonts w:ascii="Arial" w:hAnsi="Arial" w:cs="Arial"/>
                <w:color w:val="000000"/>
              </w:rPr>
            </w:pPr>
            <w:r w:rsidRPr="00AE2137">
              <w:rPr>
                <w:rFonts w:ascii="Arial" w:hAnsi="Arial" w:cs="Arial"/>
                <w:color w:val="000000"/>
              </w:rPr>
              <w:t>The Services shall be performed in Bhubaneswar or at such location required by GRIDCO.</w:t>
            </w:r>
          </w:p>
        </w:tc>
      </w:tr>
      <w:tr w:rsidR="00E740F1" w:rsidRPr="00AE2137" w14:paraId="503073DB" w14:textId="77777777" w:rsidTr="00DD0B88">
        <w:trPr>
          <w:trHeight w:val="261"/>
        </w:trPr>
        <w:tc>
          <w:tcPr>
            <w:tcW w:w="540" w:type="dxa"/>
            <w:shd w:val="clear" w:color="auto" w:fill="auto"/>
            <w:tcMar>
              <w:top w:w="100" w:type="dxa"/>
              <w:left w:w="100" w:type="dxa"/>
              <w:bottom w:w="100" w:type="dxa"/>
              <w:right w:w="100" w:type="dxa"/>
            </w:tcMar>
          </w:tcPr>
          <w:p w14:paraId="4B96D0AB"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10. </w:t>
            </w:r>
          </w:p>
        </w:tc>
        <w:tc>
          <w:tcPr>
            <w:tcW w:w="1710" w:type="dxa"/>
            <w:shd w:val="clear" w:color="auto" w:fill="auto"/>
            <w:tcMar>
              <w:top w:w="100" w:type="dxa"/>
              <w:left w:w="100" w:type="dxa"/>
              <w:bottom w:w="100" w:type="dxa"/>
              <w:right w:w="100" w:type="dxa"/>
            </w:tcMar>
          </w:tcPr>
          <w:p w14:paraId="73D01259" w14:textId="77777777" w:rsidR="00475B0B" w:rsidRPr="00AE2137" w:rsidRDefault="00DA26CB" w:rsidP="00E97E23">
            <w:pPr>
              <w:widowControl w:val="0"/>
              <w:pBdr>
                <w:top w:val="nil"/>
                <w:left w:val="nil"/>
                <w:bottom w:val="nil"/>
                <w:right w:val="nil"/>
                <w:between w:val="nil"/>
              </w:pBdr>
              <w:spacing w:after="160"/>
              <w:ind w:left="115"/>
              <w:rPr>
                <w:rFonts w:ascii="Arial" w:hAnsi="Arial" w:cs="Arial"/>
                <w:color w:val="000000"/>
              </w:rPr>
            </w:pPr>
            <w:r w:rsidRPr="00AE2137">
              <w:rPr>
                <w:rFonts w:ascii="Arial" w:hAnsi="Arial" w:cs="Arial"/>
                <w:color w:val="000000"/>
              </w:rPr>
              <w:t xml:space="preserve">Effectiveness </w:t>
            </w:r>
            <w:r w:rsidR="00E97E23" w:rsidRPr="00AE2137">
              <w:rPr>
                <w:rFonts w:ascii="Arial" w:hAnsi="Arial" w:cs="Arial"/>
                <w:color w:val="000000"/>
              </w:rPr>
              <w:t>o</w:t>
            </w:r>
            <w:r w:rsidRPr="00AE2137">
              <w:rPr>
                <w:rFonts w:ascii="Arial" w:hAnsi="Arial" w:cs="Arial"/>
                <w:color w:val="000000"/>
              </w:rPr>
              <w:t>f Contract</w:t>
            </w:r>
          </w:p>
        </w:tc>
        <w:tc>
          <w:tcPr>
            <w:tcW w:w="900" w:type="dxa"/>
            <w:shd w:val="clear" w:color="auto" w:fill="auto"/>
            <w:tcMar>
              <w:top w:w="100" w:type="dxa"/>
              <w:left w:w="100" w:type="dxa"/>
              <w:bottom w:w="100" w:type="dxa"/>
              <w:right w:w="100" w:type="dxa"/>
            </w:tcMar>
          </w:tcPr>
          <w:p w14:paraId="105CE58F"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10.1 </w:t>
            </w:r>
          </w:p>
        </w:tc>
        <w:tc>
          <w:tcPr>
            <w:tcW w:w="6750" w:type="dxa"/>
            <w:shd w:val="clear" w:color="auto" w:fill="auto"/>
            <w:tcMar>
              <w:top w:w="100" w:type="dxa"/>
              <w:left w:w="100" w:type="dxa"/>
              <w:bottom w:w="100" w:type="dxa"/>
              <w:right w:w="100" w:type="dxa"/>
            </w:tcMar>
          </w:tcPr>
          <w:p w14:paraId="56DF50ED" w14:textId="77777777" w:rsidR="00475B0B" w:rsidRPr="00AE2137" w:rsidRDefault="00DA26CB" w:rsidP="00270631">
            <w:pPr>
              <w:widowControl w:val="0"/>
              <w:pBdr>
                <w:top w:val="nil"/>
                <w:left w:val="nil"/>
                <w:bottom w:val="nil"/>
                <w:right w:val="nil"/>
                <w:between w:val="nil"/>
              </w:pBdr>
              <w:spacing w:after="160"/>
              <w:rPr>
                <w:rFonts w:ascii="Arial" w:hAnsi="Arial" w:cs="Arial"/>
                <w:color w:val="000000"/>
              </w:rPr>
            </w:pPr>
            <w:r w:rsidRPr="00AE2137">
              <w:rPr>
                <w:rFonts w:ascii="Arial" w:hAnsi="Arial" w:cs="Arial"/>
                <w:color w:val="000000"/>
              </w:rPr>
              <w:t>This Contract shall come into for</w:t>
            </w:r>
            <w:r w:rsidR="00E97E23" w:rsidRPr="00AE2137">
              <w:rPr>
                <w:rFonts w:ascii="Arial" w:hAnsi="Arial" w:cs="Arial"/>
                <w:color w:val="000000"/>
              </w:rPr>
              <w:t xml:space="preserve">ce and effect on the date </w:t>
            </w:r>
            <w:proofErr w:type="gramStart"/>
            <w:r w:rsidR="00E97E23" w:rsidRPr="00AE2137">
              <w:rPr>
                <w:rFonts w:ascii="Arial" w:hAnsi="Arial" w:cs="Arial"/>
                <w:color w:val="000000"/>
              </w:rPr>
              <w:t>of  GRIDCO’s</w:t>
            </w:r>
            <w:proofErr w:type="gramEnd"/>
            <w:r w:rsidR="00E97E23" w:rsidRPr="00AE2137">
              <w:rPr>
                <w:rFonts w:ascii="Arial" w:hAnsi="Arial" w:cs="Arial"/>
                <w:color w:val="000000"/>
              </w:rPr>
              <w:t xml:space="preserve"> </w:t>
            </w:r>
            <w:r w:rsidRPr="00AE2137">
              <w:rPr>
                <w:rFonts w:ascii="Arial" w:hAnsi="Arial" w:cs="Arial"/>
                <w:color w:val="000000"/>
              </w:rPr>
              <w:t>Letter of Award of consultancy assignment</w:t>
            </w:r>
          </w:p>
        </w:tc>
      </w:tr>
      <w:tr w:rsidR="00E740F1" w:rsidRPr="00AE2137" w14:paraId="065D5265" w14:textId="77777777" w:rsidTr="00DD0B88">
        <w:trPr>
          <w:trHeight w:val="261"/>
        </w:trPr>
        <w:tc>
          <w:tcPr>
            <w:tcW w:w="540" w:type="dxa"/>
            <w:shd w:val="clear" w:color="auto" w:fill="auto"/>
            <w:tcMar>
              <w:top w:w="100" w:type="dxa"/>
              <w:left w:w="100" w:type="dxa"/>
              <w:bottom w:w="100" w:type="dxa"/>
              <w:right w:w="100" w:type="dxa"/>
            </w:tcMar>
          </w:tcPr>
          <w:p w14:paraId="6DD977A4"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11. </w:t>
            </w:r>
          </w:p>
        </w:tc>
        <w:tc>
          <w:tcPr>
            <w:tcW w:w="1710" w:type="dxa"/>
            <w:shd w:val="clear" w:color="auto" w:fill="auto"/>
            <w:tcMar>
              <w:top w:w="100" w:type="dxa"/>
              <w:left w:w="100" w:type="dxa"/>
              <w:bottom w:w="100" w:type="dxa"/>
              <w:right w:w="100" w:type="dxa"/>
            </w:tcMar>
          </w:tcPr>
          <w:p w14:paraId="4ACFBBAC"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 xml:space="preserve">Authorized  </w:t>
            </w:r>
          </w:p>
          <w:p w14:paraId="1E5FA14F" w14:textId="77777777" w:rsidR="00475B0B" w:rsidRPr="00AE2137" w:rsidRDefault="00DA26CB" w:rsidP="00270631">
            <w:pPr>
              <w:widowControl w:val="0"/>
              <w:pBdr>
                <w:top w:val="nil"/>
                <w:left w:val="nil"/>
                <w:bottom w:val="nil"/>
                <w:right w:val="nil"/>
                <w:between w:val="nil"/>
              </w:pBdr>
              <w:spacing w:after="160"/>
              <w:ind w:left="115"/>
              <w:rPr>
                <w:rFonts w:ascii="Arial" w:hAnsi="Arial" w:cs="Arial"/>
                <w:color w:val="000000"/>
              </w:rPr>
            </w:pPr>
            <w:r w:rsidRPr="00AE2137">
              <w:rPr>
                <w:rFonts w:ascii="Arial" w:hAnsi="Arial" w:cs="Arial"/>
                <w:color w:val="000000"/>
              </w:rPr>
              <w:t>Representatives</w:t>
            </w:r>
          </w:p>
        </w:tc>
        <w:tc>
          <w:tcPr>
            <w:tcW w:w="900" w:type="dxa"/>
            <w:shd w:val="clear" w:color="auto" w:fill="auto"/>
            <w:tcMar>
              <w:top w:w="100" w:type="dxa"/>
              <w:left w:w="100" w:type="dxa"/>
              <w:bottom w:w="100" w:type="dxa"/>
              <w:right w:w="100" w:type="dxa"/>
            </w:tcMar>
          </w:tcPr>
          <w:p w14:paraId="55BC15C9"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11.1 </w:t>
            </w:r>
          </w:p>
        </w:tc>
        <w:tc>
          <w:tcPr>
            <w:tcW w:w="6750" w:type="dxa"/>
            <w:shd w:val="clear" w:color="auto" w:fill="auto"/>
            <w:tcMar>
              <w:top w:w="100" w:type="dxa"/>
              <w:left w:w="100" w:type="dxa"/>
              <w:bottom w:w="100" w:type="dxa"/>
              <w:right w:w="100" w:type="dxa"/>
            </w:tcMar>
          </w:tcPr>
          <w:p w14:paraId="2B9CA1CD"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 xml:space="preserve">Any action required or permitted to be taken, and any document required or permitted to be executed under this Contract, may be taken or executed: </w:t>
            </w:r>
          </w:p>
          <w:p w14:paraId="32F810E3" w14:textId="77777777" w:rsidR="00475B0B" w:rsidRPr="00AE2137" w:rsidRDefault="00DA26CB" w:rsidP="00211D4D">
            <w:pPr>
              <w:widowControl w:val="0"/>
              <w:pBdr>
                <w:top w:val="nil"/>
                <w:left w:val="nil"/>
                <w:bottom w:val="nil"/>
                <w:right w:val="nil"/>
                <w:between w:val="nil"/>
              </w:pBdr>
              <w:spacing w:before="123" w:after="160" w:line="230" w:lineRule="auto"/>
              <w:ind w:left="261" w:right="49" w:hanging="270"/>
              <w:jc w:val="both"/>
              <w:rPr>
                <w:rFonts w:ascii="Arial" w:hAnsi="Arial" w:cs="Arial"/>
                <w:color w:val="000000"/>
              </w:rPr>
            </w:pPr>
            <w:r w:rsidRPr="00AE2137">
              <w:rPr>
                <w:rFonts w:ascii="Arial" w:hAnsi="Arial" w:cs="Arial"/>
                <w:color w:val="000000"/>
              </w:rPr>
              <w:t xml:space="preserve">a) on behalf of GRIDCO by ………………………………or his designated representative. </w:t>
            </w:r>
          </w:p>
          <w:p w14:paraId="71AC9F04" w14:textId="77777777" w:rsidR="00475B0B" w:rsidRPr="00AE2137" w:rsidRDefault="00DA26CB" w:rsidP="00211D4D">
            <w:pPr>
              <w:widowControl w:val="0"/>
              <w:pBdr>
                <w:top w:val="nil"/>
                <w:left w:val="nil"/>
                <w:bottom w:val="nil"/>
                <w:right w:val="nil"/>
                <w:between w:val="nil"/>
              </w:pBdr>
              <w:spacing w:after="160"/>
              <w:jc w:val="both"/>
              <w:rPr>
                <w:rFonts w:ascii="Arial" w:hAnsi="Arial" w:cs="Arial"/>
                <w:color w:val="000000"/>
              </w:rPr>
            </w:pPr>
            <w:r w:rsidRPr="00AE2137">
              <w:rPr>
                <w:rFonts w:ascii="Arial" w:hAnsi="Arial" w:cs="Arial"/>
                <w:color w:val="000000"/>
              </w:rPr>
              <w:lastRenderedPageBreak/>
              <w:t>b) on behalf of the Consultant by ……………………… or his designated representative.</w:t>
            </w:r>
          </w:p>
        </w:tc>
      </w:tr>
      <w:tr w:rsidR="00E740F1" w:rsidRPr="00AE2137" w14:paraId="35F69508" w14:textId="77777777" w:rsidTr="00DD0B88">
        <w:trPr>
          <w:trHeight w:val="261"/>
        </w:trPr>
        <w:tc>
          <w:tcPr>
            <w:tcW w:w="540" w:type="dxa"/>
            <w:shd w:val="clear" w:color="auto" w:fill="auto"/>
            <w:tcMar>
              <w:top w:w="100" w:type="dxa"/>
              <w:left w:w="100" w:type="dxa"/>
              <w:bottom w:w="100" w:type="dxa"/>
              <w:right w:w="100" w:type="dxa"/>
            </w:tcMar>
          </w:tcPr>
          <w:p w14:paraId="452E9C92"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vertAlign w:val="superscript"/>
              </w:rPr>
            </w:pPr>
            <w:r w:rsidRPr="00AE2137">
              <w:rPr>
                <w:rFonts w:ascii="Arial" w:hAnsi="Arial" w:cs="Arial"/>
                <w:color w:val="000000"/>
              </w:rPr>
              <w:lastRenderedPageBreak/>
              <w:t xml:space="preserve">12. </w:t>
            </w:r>
          </w:p>
        </w:tc>
        <w:tc>
          <w:tcPr>
            <w:tcW w:w="1710" w:type="dxa"/>
            <w:shd w:val="clear" w:color="auto" w:fill="auto"/>
            <w:tcMar>
              <w:top w:w="100" w:type="dxa"/>
              <w:left w:w="100" w:type="dxa"/>
              <w:bottom w:w="100" w:type="dxa"/>
              <w:right w:w="100" w:type="dxa"/>
            </w:tcMar>
          </w:tcPr>
          <w:p w14:paraId="28396981"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 xml:space="preserve">Relation </w:t>
            </w:r>
          </w:p>
          <w:p w14:paraId="3D9132E2" w14:textId="77777777" w:rsidR="00475B0B" w:rsidRPr="00AE2137" w:rsidRDefault="00DA26CB" w:rsidP="00270631">
            <w:pPr>
              <w:widowControl w:val="0"/>
              <w:pBdr>
                <w:top w:val="nil"/>
                <w:left w:val="nil"/>
                <w:bottom w:val="nil"/>
                <w:right w:val="nil"/>
                <w:between w:val="nil"/>
              </w:pBdr>
              <w:spacing w:after="160"/>
              <w:ind w:left="113"/>
              <w:rPr>
                <w:rFonts w:ascii="Arial" w:hAnsi="Arial" w:cs="Arial"/>
                <w:color w:val="000000"/>
              </w:rPr>
            </w:pPr>
            <w:r w:rsidRPr="00AE2137">
              <w:rPr>
                <w:rFonts w:ascii="Arial" w:hAnsi="Arial" w:cs="Arial"/>
                <w:color w:val="000000"/>
              </w:rPr>
              <w:t xml:space="preserve">between the  </w:t>
            </w:r>
          </w:p>
          <w:p w14:paraId="0659EAB6"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vertAlign w:val="superscript"/>
              </w:rPr>
            </w:pPr>
            <w:r w:rsidRPr="00AE2137">
              <w:rPr>
                <w:rFonts w:ascii="Arial" w:hAnsi="Arial" w:cs="Arial"/>
                <w:color w:val="000000"/>
              </w:rPr>
              <w:t>Parties</w:t>
            </w:r>
          </w:p>
        </w:tc>
        <w:tc>
          <w:tcPr>
            <w:tcW w:w="900" w:type="dxa"/>
            <w:shd w:val="clear" w:color="auto" w:fill="auto"/>
            <w:tcMar>
              <w:top w:w="100" w:type="dxa"/>
              <w:left w:w="100" w:type="dxa"/>
              <w:bottom w:w="100" w:type="dxa"/>
              <w:right w:w="100" w:type="dxa"/>
            </w:tcMar>
          </w:tcPr>
          <w:p w14:paraId="428DFD17"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vertAlign w:val="superscript"/>
              </w:rPr>
            </w:pPr>
            <w:r w:rsidRPr="00AE2137">
              <w:rPr>
                <w:rFonts w:ascii="Arial" w:hAnsi="Arial" w:cs="Arial"/>
                <w:color w:val="000000"/>
              </w:rPr>
              <w:t xml:space="preserve">12.1 </w:t>
            </w:r>
          </w:p>
        </w:tc>
        <w:tc>
          <w:tcPr>
            <w:tcW w:w="6750" w:type="dxa"/>
            <w:shd w:val="clear" w:color="auto" w:fill="auto"/>
            <w:tcMar>
              <w:top w:w="100" w:type="dxa"/>
              <w:left w:w="100" w:type="dxa"/>
              <w:bottom w:w="100" w:type="dxa"/>
              <w:right w:w="100" w:type="dxa"/>
            </w:tcMar>
          </w:tcPr>
          <w:p w14:paraId="5C33454D" w14:textId="77777777" w:rsidR="00475B0B" w:rsidRPr="00AE2137" w:rsidRDefault="00DA26CB" w:rsidP="00E97E23">
            <w:pPr>
              <w:widowControl w:val="0"/>
              <w:pBdr>
                <w:top w:val="nil"/>
                <w:left w:val="nil"/>
                <w:bottom w:val="nil"/>
                <w:right w:val="nil"/>
                <w:between w:val="nil"/>
              </w:pBdr>
              <w:spacing w:after="160" w:line="230" w:lineRule="auto"/>
              <w:ind w:left="111" w:right="53" w:firstLine="2"/>
              <w:jc w:val="both"/>
              <w:rPr>
                <w:rFonts w:ascii="Arial" w:hAnsi="Arial" w:cs="Arial"/>
                <w:color w:val="000000"/>
                <w:vertAlign w:val="superscript"/>
              </w:rPr>
            </w:pPr>
            <w:r w:rsidRPr="00AE2137">
              <w:rPr>
                <w:rFonts w:ascii="Arial" w:hAnsi="Arial" w:cs="Arial"/>
                <w:color w:val="000000"/>
              </w:rPr>
              <w:t>Nothing contained herein shall be construed as establishing a relation of master and servant or of pr</w:t>
            </w:r>
            <w:r w:rsidR="00E97E23" w:rsidRPr="00AE2137">
              <w:rPr>
                <w:rFonts w:ascii="Arial" w:hAnsi="Arial" w:cs="Arial"/>
                <w:color w:val="000000"/>
              </w:rPr>
              <w:t xml:space="preserve">incipal and agent as between </w:t>
            </w:r>
            <w:r w:rsidRPr="00AE2137">
              <w:rPr>
                <w:rFonts w:ascii="Arial" w:hAnsi="Arial" w:cs="Arial"/>
                <w:color w:val="000000"/>
              </w:rPr>
              <w:t>GRIDCO and the Consultant. The Consultant, under this Contract, shall have complete charge of Personnel performing for the Services and shall be fully responsible for the Services performed by them or on their behalf hereunder.</w:t>
            </w:r>
          </w:p>
        </w:tc>
      </w:tr>
      <w:tr w:rsidR="00E740F1" w:rsidRPr="00AE2137" w14:paraId="21733B57" w14:textId="77777777" w:rsidTr="00DD0B88">
        <w:trPr>
          <w:trHeight w:val="261"/>
        </w:trPr>
        <w:tc>
          <w:tcPr>
            <w:tcW w:w="540" w:type="dxa"/>
            <w:shd w:val="clear" w:color="auto" w:fill="auto"/>
            <w:tcMar>
              <w:top w:w="100" w:type="dxa"/>
              <w:left w:w="100" w:type="dxa"/>
              <w:bottom w:w="100" w:type="dxa"/>
              <w:right w:w="100" w:type="dxa"/>
            </w:tcMar>
          </w:tcPr>
          <w:p w14:paraId="4FC029A0"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vertAlign w:val="superscript"/>
              </w:rPr>
            </w:pPr>
            <w:r w:rsidRPr="00AE2137">
              <w:rPr>
                <w:rFonts w:ascii="Arial" w:hAnsi="Arial" w:cs="Arial"/>
                <w:color w:val="000000"/>
              </w:rPr>
              <w:t xml:space="preserve">13. </w:t>
            </w:r>
          </w:p>
        </w:tc>
        <w:tc>
          <w:tcPr>
            <w:tcW w:w="1710" w:type="dxa"/>
            <w:shd w:val="clear" w:color="auto" w:fill="auto"/>
            <w:tcMar>
              <w:top w:w="100" w:type="dxa"/>
              <w:left w:w="100" w:type="dxa"/>
              <w:bottom w:w="100" w:type="dxa"/>
              <w:right w:w="100" w:type="dxa"/>
            </w:tcMar>
          </w:tcPr>
          <w:p w14:paraId="1A09B12D"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vertAlign w:val="superscript"/>
              </w:rPr>
            </w:pPr>
            <w:r w:rsidRPr="00AE2137">
              <w:rPr>
                <w:rFonts w:ascii="Arial" w:hAnsi="Arial" w:cs="Arial"/>
                <w:color w:val="000000"/>
              </w:rPr>
              <w:t xml:space="preserve">Notices </w:t>
            </w:r>
          </w:p>
        </w:tc>
        <w:tc>
          <w:tcPr>
            <w:tcW w:w="900" w:type="dxa"/>
            <w:shd w:val="clear" w:color="auto" w:fill="auto"/>
            <w:tcMar>
              <w:top w:w="100" w:type="dxa"/>
              <w:left w:w="100" w:type="dxa"/>
              <w:bottom w:w="100" w:type="dxa"/>
              <w:right w:w="100" w:type="dxa"/>
            </w:tcMar>
          </w:tcPr>
          <w:p w14:paraId="00DEBADB"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vertAlign w:val="superscript"/>
              </w:rPr>
            </w:pPr>
            <w:r w:rsidRPr="00AE2137">
              <w:rPr>
                <w:rFonts w:ascii="Arial" w:hAnsi="Arial" w:cs="Arial"/>
                <w:color w:val="000000"/>
              </w:rPr>
              <w:t xml:space="preserve">13.1 </w:t>
            </w:r>
          </w:p>
        </w:tc>
        <w:tc>
          <w:tcPr>
            <w:tcW w:w="6750" w:type="dxa"/>
            <w:shd w:val="clear" w:color="auto" w:fill="auto"/>
            <w:tcMar>
              <w:top w:w="100" w:type="dxa"/>
              <w:left w:w="100" w:type="dxa"/>
              <w:bottom w:w="100" w:type="dxa"/>
              <w:right w:w="100" w:type="dxa"/>
            </w:tcMar>
          </w:tcPr>
          <w:p w14:paraId="7BB31D2D" w14:textId="77777777" w:rsidR="00475B0B" w:rsidRPr="00AE2137" w:rsidRDefault="00DA26CB" w:rsidP="00270631">
            <w:pPr>
              <w:widowControl w:val="0"/>
              <w:pBdr>
                <w:top w:val="nil"/>
                <w:left w:val="nil"/>
                <w:bottom w:val="nil"/>
                <w:right w:val="nil"/>
                <w:between w:val="nil"/>
              </w:pBdr>
              <w:spacing w:after="160" w:line="230" w:lineRule="auto"/>
              <w:ind w:left="111" w:right="53" w:firstLine="2"/>
              <w:rPr>
                <w:rFonts w:ascii="Arial" w:hAnsi="Arial" w:cs="Arial"/>
                <w:color w:val="000000"/>
                <w:vertAlign w:val="superscript"/>
              </w:rPr>
            </w:pPr>
            <w:r w:rsidRPr="00AE2137">
              <w:rPr>
                <w:rFonts w:ascii="Arial" w:hAnsi="Arial" w:cs="Arial"/>
                <w:color w:val="000000"/>
              </w:rPr>
              <w:t>Any Notice given by one party to the other pursuant to the Contract shall be in writing to the address specified below at 13.2. The term “in writing” means communicated in written form with proof of receipt.</w:t>
            </w:r>
          </w:p>
        </w:tc>
      </w:tr>
      <w:tr w:rsidR="00E740F1" w:rsidRPr="00AE2137" w14:paraId="615E6678" w14:textId="77777777" w:rsidTr="00DD0B88">
        <w:trPr>
          <w:trHeight w:val="261"/>
        </w:trPr>
        <w:tc>
          <w:tcPr>
            <w:tcW w:w="540" w:type="dxa"/>
            <w:shd w:val="clear" w:color="auto" w:fill="auto"/>
            <w:tcMar>
              <w:top w:w="100" w:type="dxa"/>
              <w:left w:w="100" w:type="dxa"/>
              <w:bottom w:w="100" w:type="dxa"/>
              <w:right w:w="100" w:type="dxa"/>
            </w:tcMar>
          </w:tcPr>
          <w:p w14:paraId="5CB83E83"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vertAlign w:val="superscript"/>
              </w:rPr>
            </w:pPr>
          </w:p>
        </w:tc>
        <w:tc>
          <w:tcPr>
            <w:tcW w:w="1710" w:type="dxa"/>
            <w:shd w:val="clear" w:color="auto" w:fill="auto"/>
            <w:tcMar>
              <w:top w:w="100" w:type="dxa"/>
              <w:left w:w="100" w:type="dxa"/>
              <w:bottom w:w="100" w:type="dxa"/>
              <w:right w:w="100" w:type="dxa"/>
            </w:tcMar>
          </w:tcPr>
          <w:p w14:paraId="2343137D"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vertAlign w:val="superscript"/>
              </w:rPr>
            </w:pPr>
          </w:p>
        </w:tc>
        <w:tc>
          <w:tcPr>
            <w:tcW w:w="900" w:type="dxa"/>
            <w:shd w:val="clear" w:color="auto" w:fill="auto"/>
            <w:tcMar>
              <w:top w:w="100" w:type="dxa"/>
              <w:left w:w="100" w:type="dxa"/>
              <w:bottom w:w="100" w:type="dxa"/>
              <w:right w:w="100" w:type="dxa"/>
            </w:tcMar>
          </w:tcPr>
          <w:p w14:paraId="5F4F6B77"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vertAlign w:val="superscript"/>
              </w:rPr>
            </w:pPr>
            <w:r w:rsidRPr="00AE2137">
              <w:rPr>
                <w:rFonts w:ascii="Arial" w:hAnsi="Arial" w:cs="Arial"/>
                <w:color w:val="000000"/>
              </w:rPr>
              <w:t xml:space="preserve">13.2 </w:t>
            </w:r>
          </w:p>
        </w:tc>
        <w:tc>
          <w:tcPr>
            <w:tcW w:w="6750" w:type="dxa"/>
            <w:shd w:val="clear" w:color="auto" w:fill="auto"/>
            <w:tcMar>
              <w:top w:w="100" w:type="dxa"/>
              <w:left w:w="100" w:type="dxa"/>
              <w:bottom w:w="100" w:type="dxa"/>
              <w:right w:w="100" w:type="dxa"/>
            </w:tcMar>
          </w:tcPr>
          <w:p w14:paraId="04DA91E5" w14:textId="77777777" w:rsidR="00475B0B" w:rsidRPr="00AE2137" w:rsidRDefault="00DA26CB" w:rsidP="00270631">
            <w:pPr>
              <w:widowControl w:val="0"/>
              <w:pBdr>
                <w:top w:val="nil"/>
                <w:left w:val="nil"/>
                <w:bottom w:val="nil"/>
                <w:right w:val="nil"/>
                <w:between w:val="nil"/>
              </w:pBdr>
              <w:spacing w:after="160" w:line="228" w:lineRule="auto"/>
              <w:ind w:left="113" w:right="53"/>
              <w:jc w:val="both"/>
              <w:rPr>
                <w:rFonts w:ascii="Arial" w:hAnsi="Arial" w:cs="Arial"/>
                <w:color w:val="000000"/>
              </w:rPr>
            </w:pPr>
            <w:r w:rsidRPr="00AE2137">
              <w:rPr>
                <w:rFonts w:ascii="Arial" w:hAnsi="Arial" w:cs="Arial"/>
                <w:color w:val="000000"/>
              </w:rPr>
              <w:t xml:space="preserve">Any such notice, request or consent shall be deemed to have been given or made when delivered in person to an authorized representative of the Party to whom the communication is addressed, or when sent by registered post, email to such Party at the following address or hosted in Website: </w:t>
            </w:r>
          </w:p>
          <w:p w14:paraId="501BB39D" w14:textId="77777777" w:rsidR="00475B0B" w:rsidRPr="00AE2137" w:rsidRDefault="00DA26CB" w:rsidP="00270631">
            <w:pPr>
              <w:widowControl w:val="0"/>
              <w:pBdr>
                <w:top w:val="nil"/>
                <w:left w:val="nil"/>
                <w:bottom w:val="nil"/>
                <w:right w:val="nil"/>
                <w:between w:val="nil"/>
              </w:pBdr>
              <w:spacing w:before="129" w:after="160"/>
              <w:ind w:left="149"/>
              <w:rPr>
                <w:rFonts w:ascii="Arial" w:hAnsi="Arial" w:cs="Arial"/>
                <w:b/>
                <w:color w:val="000000"/>
              </w:rPr>
            </w:pPr>
            <w:r w:rsidRPr="00AE2137">
              <w:rPr>
                <w:rFonts w:ascii="Arial" w:hAnsi="Arial" w:cs="Arial"/>
                <w:b/>
                <w:color w:val="000000"/>
              </w:rPr>
              <w:t xml:space="preserve">a. For GRIDCO: ……………………………………… </w:t>
            </w:r>
          </w:p>
          <w:p w14:paraId="51C67B6E" w14:textId="469448FA" w:rsidR="00475B0B" w:rsidRPr="00AE2137" w:rsidRDefault="00DA26CB" w:rsidP="00270631">
            <w:pPr>
              <w:widowControl w:val="0"/>
              <w:pBdr>
                <w:top w:val="nil"/>
                <w:left w:val="nil"/>
                <w:bottom w:val="nil"/>
                <w:right w:val="nil"/>
                <w:between w:val="nil"/>
              </w:pBdr>
              <w:spacing w:before="231" w:after="160"/>
              <w:ind w:left="113"/>
              <w:rPr>
                <w:rFonts w:ascii="Arial" w:hAnsi="Arial" w:cs="Arial"/>
                <w:b/>
              </w:rPr>
            </w:pPr>
            <w:r w:rsidRPr="00AE2137">
              <w:rPr>
                <w:rFonts w:ascii="Arial" w:hAnsi="Arial" w:cs="Arial"/>
              </w:rPr>
              <w:t xml:space="preserve">Attention: </w:t>
            </w:r>
            <w:r w:rsidR="006F5D2A" w:rsidRPr="00AE2137">
              <w:rPr>
                <w:rFonts w:ascii="Arial" w:eastAsia="Calibri" w:hAnsi="Arial" w:cs="Arial"/>
                <w:b/>
                <w:bCs/>
                <w:color w:val="000000"/>
              </w:rPr>
              <w:t>Chief Project Manager (RE)</w:t>
            </w:r>
          </w:p>
          <w:p w14:paraId="467A0C4B" w14:textId="77777777" w:rsidR="00475B0B" w:rsidRPr="00AE2137" w:rsidRDefault="00DA26CB" w:rsidP="00270631">
            <w:pPr>
              <w:widowControl w:val="0"/>
              <w:pBdr>
                <w:top w:val="nil"/>
                <w:left w:val="nil"/>
                <w:bottom w:val="nil"/>
                <w:right w:val="nil"/>
                <w:between w:val="nil"/>
              </w:pBdr>
              <w:spacing w:before="114" w:after="160"/>
              <w:ind w:left="113"/>
              <w:rPr>
                <w:rFonts w:ascii="Arial" w:hAnsi="Arial" w:cs="Arial"/>
              </w:rPr>
            </w:pPr>
            <w:r w:rsidRPr="00AE2137">
              <w:rPr>
                <w:rFonts w:ascii="Arial" w:hAnsi="Arial" w:cs="Arial"/>
              </w:rPr>
              <w:t xml:space="preserve">Postal Address: </w:t>
            </w:r>
          </w:p>
          <w:p w14:paraId="53367136" w14:textId="77777777" w:rsidR="00475B0B" w:rsidRPr="00AE2137" w:rsidRDefault="00DA26CB" w:rsidP="00270631">
            <w:pPr>
              <w:widowControl w:val="0"/>
              <w:pBdr>
                <w:top w:val="nil"/>
                <w:left w:val="nil"/>
                <w:bottom w:val="nil"/>
                <w:right w:val="nil"/>
                <w:between w:val="nil"/>
              </w:pBdr>
              <w:spacing w:before="234" w:after="160"/>
              <w:ind w:left="117"/>
              <w:rPr>
                <w:rFonts w:ascii="Arial" w:hAnsi="Arial" w:cs="Arial"/>
              </w:rPr>
            </w:pPr>
            <w:r w:rsidRPr="00AE2137">
              <w:rPr>
                <w:rFonts w:ascii="Arial" w:hAnsi="Arial" w:cs="Arial"/>
              </w:rPr>
              <w:t xml:space="preserve">GRIDCO Ltd </w:t>
            </w:r>
          </w:p>
          <w:p w14:paraId="6AA207E5" w14:textId="77777777" w:rsidR="00475B0B" w:rsidRPr="00AE2137" w:rsidRDefault="00DA26CB" w:rsidP="00270631">
            <w:pPr>
              <w:widowControl w:val="0"/>
              <w:pBdr>
                <w:top w:val="nil"/>
                <w:left w:val="nil"/>
                <w:bottom w:val="nil"/>
                <w:right w:val="nil"/>
                <w:between w:val="nil"/>
              </w:pBdr>
              <w:spacing w:after="160"/>
              <w:ind w:left="114"/>
              <w:rPr>
                <w:rFonts w:ascii="Arial" w:hAnsi="Arial" w:cs="Arial"/>
              </w:rPr>
            </w:pPr>
            <w:r w:rsidRPr="00AE2137">
              <w:rPr>
                <w:rFonts w:ascii="Arial" w:hAnsi="Arial" w:cs="Arial"/>
              </w:rPr>
              <w:t xml:space="preserve">Regd. Office, Janpath </w:t>
            </w:r>
          </w:p>
          <w:p w14:paraId="6515CFE1" w14:textId="77777777" w:rsidR="00475B0B" w:rsidRPr="00AE2137" w:rsidRDefault="00DA26CB" w:rsidP="00270631">
            <w:pPr>
              <w:widowControl w:val="0"/>
              <w:pBdr>
                <w:top w:val="nil"/>
                <w:left w:val="nil"/>
                <w:bottom w:val="nil"/>
                <w:right w:val="nil"/>
                <w:between w:val="nil"/>
              </w:pBdr>
              <w:spacing w:after="160"/>
              <w:ind w:left="114"/>
              <w:rPr>
                <w:rFonts w:ascii="Arial" w:hAnsi="Arial" w:cs="Arial"/>
              </w:rPr>
            </w:pPr>
            <w:proofErr w:type="spellStart"/>
            <w:r w:rsidRPr="00AE2137">
              <w:rPr>
                <w:rFonts w:ascii="Arial" w:hAnsi="Arial" w:cs="Arial"/>
              </w:rPr>
              <w:t>Bhoinagar</w:t>
            </w:r>
            <w:proofErr w:type="spellEnd"/>
            <w:r w:rsidRPr="00AE2137">
              <w:rPr>
                <w:rFonts w:ascii="Arial" w:hAnsi="Arial" w:cs="Arial"/>
              </w:rPr>
              <w:t xml:space="preserve">, Bhubaneshwar – 751022,  </w:t>
            </w:r>
          </w:p>
          <w:p w14:paraId="10D4D5F7" w14:textId="77777777" w:rsidR="00475B0B" w:rsidRPr="00AE2137" w:rsidRDefault="00DA26CB" w:rsidP="00270631">
            <w:pPr>
              <w:widowControl w:val="0"/>
              <w:pBdr>
                <w:top w:val="nil"/>
                <w:left w:val="nil"/>
                <w:bottom w:val="nil"/>
                <w:right w:val="nil"/>
                <w:between w:val="nil"/>
              </w:pBdr>
              <w:spacing w:after="160"/>
              <w:ind w:left="117"/>
              <w:rPr>
                <w:rFonts w:ascii="Arial" w:hAnsi="Arial" w:cs="Arial"/>
              </w:rPr>
            </w:pPr>
            <w:r w:rsidRPr="00AE2137">
              <w:rPr>
                <w:rFonts w:ascii="Arial" w:hAnsi="Arial" w:cs="Arial"/>
              </w:rPr>
              <w:t xml:space="preserve">Odisha </w:t>
            </w:r>
          </w:p>
          <w:p w14:paraId="5021156F" w14:textId="77777777" w:rsidR="00475B0B" w:rsidRPr="00AE2137" w:rsidRDefault="00DA26CB" w:rsidP="00270631">
            <w:pPr>
              <w:widowControl w:val="0"/>
              <w:pBdr>
                <w:top w:val="nil"/>
                <w:left w:val="nil"/>
                <w:bottom w:val="nil"/>
                <w:right w:val="nil"/>
                <w:between w:val="nil"/>
              </w:pBdr>
              <w:spacing w:before="114" w:after="160"/>
              <w:ind w:left="113"/>
              <w:rPr>
                <w:rFonts w:ascii="Arial" w:hAnsi="Arial" w:cs="Arial"/>
              </w:rPr>
            </w:pPr>
            <w:r w:rsidRPr="00AE2137">
              <w:rPr>
                <w:rFonts w:ascii="Arial" w:hAnsi="Arial" w:cs="Arial"/>
              </w:rPr>
              <w:t xml:space="preserve">Phone: </w:t>
            </w:r>
            <w:r w:rsidR="00DE5DE4" w:rsidRPr="00AE2137">
              <w:rPr>
                <w:rFonts w:ascii="Arial" w:hAnsi="Arial" w:cs="Arial"/>
              </w:rPr>
              <w:t>+91 9438907201</w:t>
            </w:r>
            <w:r w:rsidRPr="00AE2137">
              <w:rPr>
                <w:rFonts w:ascii="Arial" w:hAnsi="Arial" w:cs="Arial"/>
              </w:rPr>
              <w:t xml:space="preserve"> </w:t>
            </w:r>
          </w:p>
          <w:p w14:paraId="20401FB7" w14:textId="70524B40" w:rsidR="00475B0B" w:rsidRPr="00AE2137" w:rsidRDefault="00DA26CB" w:rsidP="00270631">
            <w:pPr>
              <w:widowControl w:val="0"/>
              <w:pBdr>
                <w:top w:val="nil"/>
                <w:left w:val="nil"/>
                <w:bottom w:val="nil"/>
                <w:right w:val="nil"/>
                <w:between w:val="nil"/>
              </w:pBdr>
              <w:spacing w:before="234" w:after="160"/>
              <w:ind w:left="113"/>
              <w:rPr>
                <w:rFonts w:ascii="Arial" w:hAnsi="Arial" w:cs="Arial"/>
                <w:color w:val="FF0000"/>
              </w:rPr>
            </w:pPr>
            <w:r w:rsidRPr="00AE2137">
              <w:rPr>
                <w:rFonts w:ascii="Arial" w:hAnsi="Arial" w:cs="Arial"/>
              </w:rPr>
              <w:t xml:space="preserve">Email: </w:t>
            </w:r>
            <w:hyperlink r:id="rId20" w:history="1">
              <w:r w:rsidR="006A71CA" w:rsidRPr="00AE2137">
                <w:rPr>
                  <w:rStyle w:val="Hyperlink"/>
                  <w:rFonts w:ascii="Arial" w:hAnsi="Arial" w:cs="Arial"/>
                </w:rPr>
                <w:t>renodalagency@gridco.co.in</w:t>
              </w:r>
            </w:hyperlink>
            <w:r w:rsidR="006A71CA" w:rsidRPr="00AE2137">
              <w:rPr>
                <w:rFonts w:ascii="Arial" w:hAnsi="Arial" w:cs="Arial"/>
              </w:rPr>
              <w:t xml:space="preserve"> </w:t>
            </w:r>
          </w:p>
          <w:p w14:paraId="570D6188" w14:textId="77777777" w:rsidR="00475B0B" w:rsidRPr="00AE2137" w:rsidRDefault="00DA26CB" w:rsidP="00270631">
            <w:pPr>
              <w:widowControl w:val="0"/>
              <w:pBdr>
                <w:top w:val="nil"/>
                <w:left w:val="nil"/>
                <w:bottom w:val="nil"/>
                <w:right w:val="nil"/>
                <w:between w:val="nil"/>
              </w:pBdr>
              <w:spacing w:before="241" w:after="160"/>
              <w:ind w:left="147"/>
              <w:rPr>
                <w:rFonts w:ascii="Arial" w:hAnsi="Arial" w:cs="Arial"/>
                <w:b/>
                <w:color w:val="000000"/>
              </w:rPr>
            </w:pPr>
            <w:r w:rsidRPr="00AE2137">
              <w:rPr>
                <w:rFonts w:ascii="Arial" w:hAnsi="Arial" w:cs="Arial"/>
                <w:b/>
                <w:color w:val="000000"/>
              </w:rPr>
              <w:t xml:space="preserve">b. For the Consultants: ……………… </w:t>
            </w:r>
          </w:p>
          <w:p w14:paraId="37638522" w14:textId="77777777" w:rsidR="00475B0B" w:rsidRPr="00AE2137" w:rsidRDefault="00DA26CB" w:rsidP="00270631">
            <w:pPr>
              <w:widowControl w:val="0"/>
              <w:pBdr>
                <w:top w:val="nil"/>
                <w:left w:val="nil"/>
                <w:bottom w:val="nil"/>
                <w:right w:val="nil"/>
                <w:between w:val="nil"/>
              </w:pBdr>
              <w:spacing w:before="229" w:after="160"/>
              <w:ind w:left="113"/>
              <w:rPr>
                <w:rFonts w:ascii="Arial" w:hAnsi="Arial" w:cs="Arial"/>
                <w:color w:val="000000"/>
              </w:rPr>
            </w:pPr>
            <w:r w:rsidRPr="00AE2137">
              <w:rPr>
                <w:rFonts w:ascii="Arial" w:hAnsi="Arial" w:cs="Arial"/>
                <w:color w:val="000000"/>
              </w:rPr>
              <w:t xml:space="preserve">Attention:  </w:t>
            </w:r>
          </w:p>
          <w:p w14:paraId="7FF74450" w14:textId="77777777" w:rsidR="00475B0B" w:rsidRPr="00AE2137" w:rsidRDefault="00DA26CB" w:rsidP="00270631">
            <w:pPr>
              <w:widowControl w:val="0"/>
              <w:pBdr>
                <w:top w:val="nil"/>
                <w:left w:val="nil"/>
                <w:bottom w:val="nil"/>
                <w:right w:val="nil"/>
                <w:between w:val="nil"/>
              </w:pBdr>
              <w:spacing w:before="116" w:after="160"/>
              <w:ind w:left="113"/>
              <w:rPr>
                <w:rFonts w:ascii="Arial" w:hAnsi="Arial" w:cs="Arial"/>
                <w:color w:val="000000"/>
              </w:rPr>
            </w:pPr>
            <w:r w:rsidRPr="00AE2137">
              <w:rPr>
                <w:rFonts w:ascii="Arial" w:hAnsi="Arial" w:cs="Arial"/>
                <w:color w:val="000000"/>
              </w:rPr>
              <w:t>Postal</w:t>
            </w:r>
            <w:r w:rsidR="00F54B1E" w:rsidRPr="00AE2137">
              <w:rPr>
                <w:rFonts w:ascii="Arial" w:hAnsi="Arial" w:cs="Arial"/>
                <w:color w:val="000000"/>
              </w:rPr>
              <w:t xml:space="preserve"> </w:t>
            </w:r>
            <w:r w:rsidRPr="00AE2137">
              <w:rPr>
                <w:rFonts w:ascii="Arial" w:hAnsi="Arial" w:cs="Arial"/>
                <w:color w:val="000000"/>
              </w:rPr>
              <w:t xml:space="preserve">Address: </w:t>
            </w:r>
          </w:p>
          <w:p w14:paraId="4C049E88" w14:textId="77777777" w:rsidR="00475B0B" w:rsidRPr="00AE2137" w:rsidRDefault="00DA26CB" w:rsidP="00270631">
            <w:pPr>
              <w:widowControl w:val="0"/>
              <w:pBdr>
                <w:top w:val="nil"/>
                <w:left w:val="nil"/>
                <w:bottom w:val="nil"/>
                <w:right w:val="nil"/>
                <w:between w:val="nil"/>
              </w:pBdr>
              <w:spacing w:before="234" w:after="160"/>
              <w:ind w:left="113"/>
              <w:rPr>
                <w:rFonts w:ascii="Arial" w:hAnsi="Arial" w:cs="Arial"/>
                <w:color w:val="000000"/>
              </w:rPr>
            </w:pPr>
            <w:r w:rsidRPr="00AE2137">
              <w:rPr>
                <w:rFonts w:ascii="Arial" w:hAnsi="Arial" w:cs="Arial"/>
                <w:color w:val="000000"/>
              </w:rPr>
              <w:t xml:space="preserve">Phone:  </w:t>
            </w:r>
          </w:p>
          <w:p w14:paraId="6842AFC7" w14:textId="77777777" w:rsidR="00475B0B" w:rsidRPr="00AE2137" w:rsidRDefault="00DA26CB" w:rsidP="00270631">
            <w:pPr>
              <w:widowControl w:val="0"/>
              <w:pBdr>
                <w:top w:val="nil"/>
                <w:left w:val="nil"/>
                <w:bottom w:val="nil"/>
                <w:right w:val="nil"/>
                <w:between w:val="nil"/>
              </w:pBdr>
              <w:spacing w:after="160" w:line="230" w:lineRule="auto"/>
              <w:ind w:left="111" w:right="53" w:firstLine="2"/>
              <w:rPr>
                <w:rFonts w:ascii="Arial" w:hAnsi="Arial" w:cs="Arial"/>
                <w:color w:val="000000"/>
                <w:vertAlign w:val="superscript"/>
              </w:rPr>
            </w:pPr>
            <w:r w:rsidRPr="00AE2137">
              <w:rPr>
                <w:rFonts w:ascii="Arial" w:hAnsi="Arial" w:cs="Arial"/>
                <w:color w:val="000000"/>
              </w:rPr>
              <w:t xml:space="preserve">Email: </w:t>
            </w:r>
          </w:p>
        </w:tc>
      </w:tr>
      <w:tr w:rsidR="00E740F1" w:rsidRPr="00AE2137" w14:paraId="19596926" w14:textId="77777777" w:rsidTr="00DD0B88">
        <w:trPr>
          <w:trHeight w:val="261"/>
        </w:trPr>
        <w:tc>
          <w:tcPr>
            <w:tcW w:w="540" w:type="dxa"/>
            <w:shd w:val="clear" w:color="auto" w:fill="auto"/>
            <w:tcMar>
              <w:top w:w="100" w:type="dxa"/>
              <w:left w:w="100" w:type="dxa"/>
              <w:bottom w:w="100" w:type="dxa"/>
              <w:right w:w="100" w:type="dxa"/>
            </w:tcMar>
          </w:tcPr>
          <w:p w14:paraId="7D8DE920"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vertAlign w:val="superscript"/>
              </w:rPr>
            </w:pPr>
          </w:p>
        </w:tc>
        <w:tc>
          <w:tcPr>
            <w:tcW w:w="1710" w:type="dxa"/>
            <w:shd w:val="clear" w:color="auto" w:fill="auto"/>
            <w:tcMar>
              <w:top w:w="100" w:type="dxa"/>
              <w:left w:w="100" w:type="dxa"/>
              <w:bottom w:w="100" w:type="dxa"/>
              <w:right w:w="100" w:type="dxa"/>
            </w:tcMar>
          </w:tcPr>
          <w:p w14:paraId="4835612B"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vertAlign w:val="superscript"/>
              </w:rPr>
            </w:pPr>
          </w:p>
        </w:tc>
        <w:tc>
          <w:tcPr>
            <w:tcW w:w="900" w:type="dxa"/>
            <w:shd w:val="clear" w:color="auto" w:fill="auto"/>
            <w:tcMar>
              <w:top w:w="100" w:type="dxa"/>
              <w:left w:w="100" w:type="dxa"/>
              <w:bottom w:w="100" w:type="dxa"/>
              <w:right w:w="100" w:type="dxa"/>
            </w:tcMar>
          </w:tcPr>
          <w:p w14:paraId="42DD81DE"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vertAlign w:val="superscript"/>
              </w:rPr>
            </w:pPr>
            <w:r w:rsidRPr="00AE2137">
              <w:rPr>
                <w:rFonts w:ascii="Arial" w:hAnsi="Arial" w:cs="Arial"/>
                <w:color w:val="000000"/>
              </w:rPr>
              <w:t xml:space="preserve">13.3 </w:t>
            </w:r>
          </w:p>
        </w:tc>
        <w:tc>
          <w:tcPr>
            <w:tcW w:w="6750" w:type="dxa"/>
            <w:shd w:val="clear" w:color="auto" w:fill="auto"/>
            <w:tcMar>
              <w:top w:w="100" w:type="dxa"/>
              <w:left w:w="100" w:type="dxa"/>
              <w:bottom w:w="100" w:type="dxa"/>
              <w:right w:w="100" w:type="dxa"/>
            </w:tcMar>
          </w:tcPr>
          <w:p w14:paraId="46CBF3EB"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vertAlign w:val="superscript"/>
              </w:rPr>
            </w:pPr>
            <w:r w:rsidRPr="00AE2137">
              <w:rPr>
                <w:rFonts w:ascii="Arial" w:hAnsi="Arial" w:cs="Arial"/>
                <w:color w:val="000000"/>
              </w:rPr>
              <w:t xml:space="preserve">Notice will be deemed to be effective, when it is delivered to the other party in the normal course of delivery through personal delivery or registered mail, Fax, email or hosted in website. </w:t>
            </w:r>
          </w:p>
        </w:tc>
      </w:tr>
      <w:tr w:rsidR="00E740F1" w:rsidRPr="00AE2137" w14:paraId="06DB1799" w14:textId="77777777" w:rsidTr="00DD0B88">
        <w:trPr>
          <w:trHeight w:val="261"/>
        </w:trPr>
        <w:tc>
          <w:tcPr>
            <w:tcW w:w="540" w:type="dxa"/>
            <w:shd w:val="clear" w:color="auto" w:fill="auto"/>
            <w:tcMar>
              <w:top w:w="100" w:type="dxa"/>
              <w:left w:w="100" w:type="dxa"/>
              <w:bottom w:w="100" w:type="dxa"/>
              <w:right w:w="100" w:type="dxa"/>
            </w:tcMar>
          </w:tcPr>
          <w:p w14:paraId="16238410"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vertAlign w:val="superscript"/>
              </w:rPr>
            </w:pPr>
          </w:p>
        </w:tc>
        <w:tc>
          <w:tcPr>
            <w:tcW w:w="1710" w:type="dxa"/>
            <w:shd w:val="clear" w:color="auto" w:fill="auto"/>
            <w:tcMar>
              <w:top w:w="100" w:type="dxa"/>
              <w:left w:w="100" w:type="dxa"/>
              <w:bottom w:w="100" w:type="dxa"/>
              <w:right w:w="100" w:type="dxa"/>
            </w:tcMar>
          </w:tcPr>
          <w:p w14:paraId="6B8E288F"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vertAlign w:val="superscript"/>
              </w:rPr>
            </w:pPr>
          </w:p>
        </w:tc>
        <w:tc>
          <w:tcPr>
            <w:tcW w:w="900" w:type="dxa"/>
            <w:shd w:val="clear" w:color="auto" w:fill="auto"/>
            <w:tcMar>
              <w:top w:w="100" w:type="dxa"/>
              <w:left w:w="100" w:type="dxa"/>
              <w:bottom w:w="100" w:type="dxa"/>
              <w:right w:w="100" w:type="dxa"/>
            </w:tcMar>
          </w:tcPr>
          <w:p w14:paraId="47B6F27B"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vertAlign w:val="superscript"/>
              </w:rPr>
            </w:pPr>
            <w:r w:rsidRPr="00AE2137">
              <w:rPr>
                <w:rFonts w:ascii="Arial" w:hAnsi="Arial" w:cs="Arial"/>
                <w:color w:val="000000"/>
              </w:rPr>
              <w:t xml:space="preserve">13.4 </w:t>
            </w:r>
          </w:p>
        </w:tc>
        <w:tc>
          <w:tcPr>
            <w:tcW w:w="6750" w:type="dxa"/>
            <w:shd w:val="clear" w:color="auto" w:fill="auto"/>
            <w:tcMar>
              <w:top w:w="100" w:type="dxa"/>
              <w:left w:w="100" w:type="dxa"/>
              <w:bottom w:w="100" w:type="dxa"/>
              <w:right w:w="100" w:type="dxa"/>
            </w:tcMar>
          </w:tcPr>
          <w:p w14:paraId="50812E53"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vertAlign w:val="superscript"/>
              </w:rPr>
            </w:pPr>
            <w:r w:rsidRPr="00AE2137">
              <w:rPr>
                <w:rFonts w:ascii="Arial" w:hAnsi="Arial" w:cs="Arial"/>
                <w:color w:val="000000"/>
              </w:rPr>
              <w:t>A Party may change its address for notice hereunder by giving the other Party notice of such change pursuant to this Clause.</w:t>
            </w:r>
          </w:p>
        </w:tc>
      </w:tr>
      <w:tr w:rsidR="00E740F1" w:rsidRPr="00AE2137" w14:paraId="20B2D8B5" w14:textId="77777777" w:rsidTr="00DD0B88">
        <w:trPr>
          <w:trHeight w:val="261"/>
        </w:trPr>
        <w:tc>
          <w:tcPr>
            <w:tcW w:w="540" w:type="dxa"/>
            <w:shd w:val="clear" w:color="auto" w:fill="auto"/>
            <w:tcMar>
              <w:top w:w="100" w:type="dxa"/>
              <w:left w:w="100" w:type="dxa"/>
              <w:bottom w:w="100" w:type="dxa"/>
              <w:right w:w="100" w:type="dxa"/>
            </w:tcMar>
          </w:tcPr>
          <w:p w14:paraId="1E24FC36"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vertAlign w:val="superscript"/>
              </w:rPr>
            </w:pPr>
            <w:r w:rsidRPr="00AE2137">
              <w:rPr>
                <w:rFonts w:ascii="Arial" w:hAnsi="Arial" w:cs="Arial"/>
                <w:color w:val="000000"/>
              </w:rPr>
              <w:t xml:space="preserve">14. </w:t>
            </w:r>
          </w:p>
        </w:tc>
        <w:tc>
          <w:tcPr>
            <w:tcW w:w="1710" w:type="dxa"/>
            <w:shd w:val="clear" w:color="auto" w:fill="auto"/>
            <w:tcMar>
              <w:top w:w="100" w:type="dxa"/>
              <w:left w:w="100" w:type="dxa"/>
              <w:bottom w:w="100" w:type="dxa"/>
              <w:right w:w="100" w:type="dxa"/>
            </w:tcMar>
          </w:tcPr>
          <w:p w14:paraId="0BEC5CDE" w14:textId="77777777" w:rsidR="00475B0B" w:rsidRPr="00AE2137" w:rsidRDefault="00DA26CB" w:rsidP="00270631">
            <w:pPr>
              <w:widowControl w:val="0"/>
              <w:pBdr>
                <w:top w:val="nil"/>
                <w:left w:val="nil"/>
                <w:bottom w:val="nil"/>
                <w:right w:val="nil"/>
                <w:between w:val="nil"/>
              </w:pBdr>
              <w:spacing w:after="160"/>
              <w:ind w:left="119"/>
              <w:rPr>
                <w:rFonts w:ascii="Arial" w:hAnsi="Arial" w:cs="Arial"/>
                <w:color w:val="000000"/>
              </w:rPr>
            </w:pPr>
            <w:r w:rsidRPr="00AE2137">
              <w:rPr>
                <w:rFonts w:ascii="Arial" w:hAnsi="Arial" w:cs="Arial"/>
                <w:color w:val="000000"/>
              </w:rPr>
              <w:t xml:space="preserve">Governing </w:t>
            </w:r>
          </w:p>
          <w:p w14:paraId="05B35B70"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vertAlign w:val="superscript"/>
              </w:rPr>
            </w:pPr>
            <w:r w:rsidRPr="00AE2137">
              <w:rPr>
                <w:rFonts w:ascii="Arial" w:hAnsi="Arial" w:cs="Arial"/>
                <w:color w:val="000000"/>
              </w:rPr>
              <w:t>Law</w:t>
            </w:r>
          </w:p>
        </w:tc>
        <w:tc>
          <w:tcPr>
            <w:tcW w:w="900" w:type="dxa"/>
            <w:shd w:val="clear" w:color="auto" w:fill="auto"/>
            <w:tcMar>
              <w:top w:w="100" w:type="dxa"/>
              <w:left w:w="100" w:type="dxa"/>
              <w:bottom w:w="100" w:type="dxa"/>
              <w:right w:w="100" w:type="dxa"/>
            </w:tcMar>
          </w:tcPr>
          <w:p w14:paraId="4CC7804C"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14.1 </w:t>
            </w:r>
          </w:p>
        </w:tc>
        <w:tc>
          <w:tcPr>
            <w:tcW w:w="6750" w:type="dxa"/>
            <w:shd w:val="clear" w:color="auto" w:fill="auto"/>
            <w:tcMar>
              <w:top w:w="100" w:type="dxa"/>
              <w:left w:w="100" w:type="dxa"/>
              <w:bottom w:w="100" w:type="dxa"/>
              <w:right w:w="100" w:type="dxa"/>
            </w:tcMar>
          </w:tcPr>
          <w:p w14:paraId="1C91CEAF"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The Contract shall be governed by and interpreted in accordance with the laws of India. The Courts in Bhubaneswar and High Court of Odisha, Cuttack shall have exclusive jurisdiction with respect of the tendering process, award of contract and execution of contract.</w:t>
            </w:r>
          </w:p>
        </w:tc>
      </w:tr>
      <w:tr w:rsidR="00E740F1" w:rsidRPr="00AE2137" w14:paraId="055F9C01" w14:textId="77777777" w:rsidTr="00DD0B88">
        <w:trPr>
          <w:trHeight w:val="261"/>
        </w:trPr>
        <w:tc>
          <w:tcPr>
            <w:tcW w:w="540" w:type="dxa"/>
            <w:shd w:val="clear" w:color="auto" w:fill="auto"/>
            <w:tcMar>
              <w:top w:w="100" w:type="dxa"/>
              <w:left w:w="100" w:type="dxa"/>
              <w:bottom w:w="100" w:type="dxa"/>
              <w:right w:w="100" w:type="dxa"/>
            </w:tcMar>
          </w:tcPr>
          <w:p w14:paraId="08305606"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vertAlign w:val="superscript"/>
              </w:rPr>
            </w:pPr>
            <w:r w:rsidRPr="00AE2137">
              <w:rPr>
                <w:rFonts w:ascii="Arial" w:hAnsi="Arial" w:cs="Arial"/>
                <w:color w:val="000000"/>
              </w:rPr>
              <w:t>15.</w:t>
            </w:r>
          </w:p>
        </w:tc>
        <w:tc>
          <w:tcPr>
            <w:tcW w:w="1710" w:type="dxa"/>
            <w:shd w:val="clear" w:color="auto" w:fill="auto"/>
            <w:tcMar>
              <w:top w:w="100" w:type="dxa"/>
              <w:left w:w="100" w:type="dxa"/>
              <w:bottom w:w="100" w:type="dxa"/>
              <w:right w:w="100" w:type="dxa"/>
            </w:tcMar>
          </w:tcPr>
          <w:p w14:paraId="4160D57C"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vertAlign w:val="superscript"/>
              </w:rPr>
            </w:pPr>
            <w:r w:rsidRPr="00AE2137">
              <w:rPr>
                <w:rFonts w:ascii="Arial" w:hAnsi="Arial" w:cs="Arial"/>
                <w:color w:val="000000"/>
              </w:rPr>
              <w:t>Settlement of Disputes</w:t>
            </w:r>
          </w:p>
        </w:tc>
        <w:tc>
          <w:tcPr>
            <w:tcW w:w="900" w:type="dxa"/>
            <w:shd w:val="clear" w:color="auto" w:fill="auto"/>
            <w:tcMar>
              <w:top w:w="100" w:type="dxa"/>
              <w:left w:w="100" w:type="dxa"/>
              <w:bottom w:w="100" w:type="dxa"/>
              <w:right w:w="100" w:type="dxa"/>
            </w:tcMar>
          </w:tcPr>
          <w:p w14:paraId="3AEABD74"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15.1</w:t>
            </w:r>
          </w:p>
        </w:tc>
        <w:tc>
          <w:tcPr>
            <w:tcW w:w="6750" w:type="dxa"/>
            <w:shd w:val="clear" w:color="auto" w:fill="auto"/>
            <w:tcMar>
              <w:top w:w="100" w:type="dxa"/>
              <w:left w:w="100" w:type="dxa"/>
              <w:bottom w:w="100" w:type="dxa"/>
              <w:right w:w="100" w:type="dxa"/>
            </w:tcMar>
          </w:tcPr>
          <w:p w14:paraId="5A72E8F3"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GRIDCO and the Consultant shall make every effort to resolve the dispute amicably by direct informal negotiation.</w:t>
            </w:r>
          </w:p>
        </w:tc>
      </w:tr>
      <w:tr w:rsidR="00E740F1" w:rsidRPr="00AE2137" w14:paraId="50CA1CF1" w14:textId="77777777" w:rsidTr="00DD0B88">
        <w:trPr>
          <w:trHeight w:val="261"/>
        </w:trPr>
        <w:tc>
          <w:tcPr>
            <w:tcW w:w="540" w:type="dxa"/>
            <w:shd w:val="clear" w:color="auto" w:fill="auto"/>
            <w:tcMar>
              <w:top w:w="100" w:type="dxa"/>
              <w:left w:w="100" w:type="dxa"/>
              <w:bottom w:w="100" w:type="dxa"/>
              <w:right w:w="100" w:type="dxa"/>
            </w:tcMar>
          </w:tcPr>
          <w:p w14:paraId="3FF09127"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vertAlign w:val="superscript"/>
              </w:rPr>
            </w:pPr>
          </w:p>
        </w:tc>
        <w:tc>
          <w:tcPr>
            <w:tcW w:w="1710" w:type="dxa"/>
            <w:shd w:val="clear" w:color="auto" w:fill="auto"/>
            <w:tcMar>
              <w:top w:w="100" w:type="dxa"/>
              <w:left w:w="100" w:type="dxa"/>
              <w:bottom w:w="100" w:type="dxa"/>
              <w:right w:w="100" w:type="dxa"/>
            </w:tcMar>
          </w:tcPr>
          <w:p w14:paraId="0AFD6741"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vertAlign w:val="superscript"/>
              </w:rPr>
            </w:pPr>
          </w:p>
        </w:tc>
        <w:tc>
          <w:tcPr>
            <w:tcW w:w="900" w:type="dxa"/>
            <w:shd w:val="clear" w:color="auto" w:fill="auto"/>
            <w:tcMar>
              <w:top w:w="100" w:type="dxa"/>
              <w:left w:w="100" w:type="dxa"/>
              <w:bottom w:w="100" w:type="dxa"/>
              <w:right w:w="100" w:type="dxa"/>
            </w:tcMar>
          </w:tcPr>
          <w:p w14:paraId="366ED32C"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15.2 </w:t>
            </w:r>
          </w:p>
        </w:tc>
        <w:tc>
          <w:tcPr>
            <w:tcW w:w="6750" w:type="dxa"/>
            <w:shd w:val="clear" w:color="auto" w:fill="auto"/>
            <w:tcMar>
              <w:top w:w="100" w:type="dxa"/>
              <w:left w:w="100" w:type="dxa"/>
              <w:bottom w:w="100" w:type="dxa"/>
              <w:right w:w="100" w:type="dxa"/>
            </w:tcMar>
          </w:tcPr>
          <w:p w14:paraId="54A81F6B" w14:textId="00007FE6"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If the parties fail to resolve such a dispute or difference by mutual consultation within twenty-eight (28) days from the commencement of such consultation, either party may require that the dispute be referred to</w:t>
            </w:r>
            <w:r w:rsidR="00ED65D7">
              <w:rPr>
                <w:rFonts w:ascii="Arial" w:hAnsi="Arial" w:cs="Arial"/>
                <w:color w:val="000000"/>
              </w:rPr>
              <w:t xml:space="preserve"> MD</w:t>
            </w:r>
            <w:r w:rsidRPr="00AE2137">
              <w:rPr>
                <w:rFonts w:ascii="Arial" w:hAnsi="Arial" w:cs="Arial"/>
                <w:color w:val="000000"/>
              </w:rPr>
              <w:t xml:space="preserve">, GRIDCO who shall be the sole arbitrator for this purpose. If dispute doesn’t get resolved by </w:t>
            </w:r>
            <w:r w:rsidR="00ED65D7">
              <w:rPr>
                <w:rFonts w:ascii="Arial" w:hAnsi="Arial" w:cs="Arial"/>
                <w:color w:val="000000"/>
              </w:rPr>
              <w:t>MD</w:t>
            </w:r>
            <w:r w:rsidRPr="00AE2137">
              <w:rPr>
                <w:rFonts w:ascii="Arial" w:hAnsi="Arial" w:cs="Arial"/>
                <w:color w:val="000000"/>
              </w:rPr>
              <w:t>, GRIDCO, the same shall be governed by the provisions of arbitration and conciliation Act 1996.</w:t>
            </w:r>
          </w:p>
        </w:tc>
      </w:tr>
      <w:tr w:rsidR="00E740F1" w:rsidRPr="00AE2137" w14:paraId="5D29F297" w14:textId="77777777" w:rsidTr="00DD0B88">
        <w:trPr>
          <w:trHeight w:val="261"/>
        </w:trPr>
        <w:tc>
          <w:tcPr>
            <w:tcW w:w="540" w:type="dxa"/>
            <w:shd w:val="clear" w:color="auto" w:fill="auto"/>
            <w:tcMar>
              <w:top w:w="100" w:type="dxa"/>
              <w:left w:w="100" w:type="dxa"/>
              <w:bottom w:w="100" w:type="dxa"/>
              <w:right w:w="100" w:type="dxa"/>
            </w:tcMar>
          </w:tcPr>
          <w:p w14:paraId="74C537EB"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vertAlign w:val="superscript"/>
              </w:rPr>
            </w:pPr>
            <w:r w:rsidRPr="00AE2137">
              <w:rPr>
                <w:rFonts w:ascii="Arial" w:hAnsi="Arial" w:cs="Arial"/>
                <w:color w:val="000000"/>
              </w:rPr>
              <w:t xml:space="preserve">16. </w:t>
            </w:r>
          </w:p>
        </w:tc>
        <w:tc>
          <w:tcPr>
            <w:tcW w:w="1710" w:type="dxa"/>
            <w:shd w:val="clear" w:color="auto" w:fill="auto"/>
            <w:tcMar>
              <w:top w:w="100" w:type="dxa"/>
              <w:left w:w="100" w:type="dxa"/>
              <w:bottom w:w="100" w:type="dxa"/>
              <w:right w:w="100" w:type="dxa"/>
            </w:tcMar>
          </w:tcPr>
          <w:p w14:paraId="4CFF2190"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vertAlign w:val="superscript"/>
              </w:rPr>
            </w:pPr>
            <w:r w:rsidRPr="00AE2137">
              <w:rPr>
                <w:rFonts w:ascii="Arial" w:hAnsi="Arial" w:cs="Arial"/>
                <w:color w:val="000000"/>
              </w:rPr>
              <w:t>Commencement of Services</w:t>
            </w:r>
          </w:p>
        </w:tc>
        <w:tc>
          <w:tcPr>
            <w:tcW w:w="900" w:type="dxa"/>
            <w:shd w:val="clear" w:color="auto" w:fill="auto"/>
            <w:tcMar>
              <w:top w:w="100" w:type="dxa"/>
              <w:left w:w="100" w:type="dxa"/>
              <w:bottom w:w="100" w:type="dxa"/>
              <w:right w:w="100" w:type="dxa"/>
            </w:tcMar>
          </w:tcPr>
          <w:p w14:paraId="72B7806E"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16.1 </w:t>
            </w:r>
          </w:p>
        </w:tc>
        <w:tc>
          <w:tcPr>
            <w:tcW w:w="6750" w:type="dxa"/>
            <w:shd w:val="clear" w:color="auto" w:fill="auto"/>
            <w:tcMar>
              <w:top w:w="100" w:type="dxa"/>
              <w:left w:w="100" w:type="dxa"/>
              <w:bottom w:w="100" w:type="dxa"/>
              <w:right w:w="100" w:type="dxa"/>
            </w:tcMar>
          </w:tcPr>
          <w:p w14:paraId="04C6E41D"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The Consultant, shall begin carrying out the Services immediately viz. from the date of acceptance of Letter of Award (the "Starting Date").</w:t>
            </w:r>
          </w:p>
        </w:tc>
      </w:tr>
      <w:tr w:rsidR="00E740F1" w:rsidRPr="00AE2137" w14:paraId="05BD5C95" w14:textId="77777777" w:rsidTr="00DD0B88">
        <w:trPr>
          <w:trHeight w:val="261"/>
        </w:trPr>
        <w:tc>
          <w:tcPr>
            <w:tcW w:w="540" w:type="dxa"/>
            <w:shd w:val="clear" w:color="auto" w:fill="auto"/>
            <w:tcMar>
              <w:top w:w="100" w:type="dxa"/>
              <w:left w:w="100" w:type="dxa"/>
              <w:bottom w:w="100" w:type="dxa"/>
              <w:right w:w="100" w:type="dxa"/>
            </w:tcMar>
          </w:tcPr>
          <w:p w14:paraId="2D4C84B1"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vertAlign w:val="superscript"/>
              </w:rPr>
            </w:pPr>
            <w:r w:rsidRPr="00AE2137">
              <w:rPr>
                <w:rFonts w:ascii="Arial" w:hAnsi="Arial" w:cs="Arial"/>
                <w:color w:val="000000"/>
              </w:rPr>
              <w:t xml:space="preserve">17. </w:t>
            </w:r>
          </w:p>
        </w:tc>
        <w:tc>
          <w:tcPr>
            <w:tcW w:w="1710" w:type="dxa"/>
            <w:shd w:val="clear" w:color="auto" w:fill="auto"/>
            <w:tcMar>
              <w:top w:w="100" w:type="dxa"/>
              <w:left w:w="100" w:type="dxa"/>
              <w:bottom w:w="100" w:type="dxa"/>
              <w:right w:w="100" w:type="dxa"/>
            </w:tcMar>
          </w:tcPr>
          <w:p w14:paraId="6B8B3B1D"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vertAlign w:val="superscript"/>
              </w:rPr>
            </w:pPr>
            <w:r w:rsidRPr="00AE2137">
              <w:rPr>
                <w:rFonts w:ascii="Arial" w:hAnsi="Arial" w:cs="Arial"/>
                <w:color w:val="000000"/>
              </w:rPr>
              <w:t xml:space="preserve">Delivery </w:t>
            </w:r>
          </w:p>
        </w:tc>
        <w:tc>
          <w:tcPr>
            <w:tcW w:w="900" w:type="dxa"/>
            <w:shd w:val="clear" w:color="auto" w:fill="auto"/>
            <w:tcMar>
              <w:top w:w="100" w:type="dxa"/>
              <w:left w:w="100" w:type="dxa"/>
              <w:bottom w:w="100" w:type="dxa"/>
              <w:right w:w="100" w:type="dxa"/>
            </w:tcMar>
          </w:tcPr>
          <w:p w14:paraId="5767A5F2"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17.1 </w:t>
            </w:r>
          </w:p>
        </w:tc>
        <w:tc>
          <w:tcPr>
            <w:tcW w:w="6750" w:type="dxa"/>
            <w:shd w:val="clear" w:color="auto" w:fill="auto"/>
            <w:tcMar>
              <w:top w:w="100" w:type="dxa"/>
              <w:left w:w="100" w:type="dxa"/>
              <w:bottom w:w="100" w:type="dxa"/>
              <w:right w:w="100" w:type="dxa"/>
            </w:tcMar>
          </w:tcPr>
          <w:p w14:paraId="3E5609A9"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 xml:space="preserve">The Delivery of services and Completion of the Related Services shall be in accordance with the </w:t>
            </w:r>
            <w:r w:rsidRPr="00AE2137">
              <w:rPr>
                <w:rFonts w:ascii="Arial" w:hAnsi="Arial" w:cs="Arial"/>
                <w:b/>
                <w:color w:val="000000"/>
              </w:rPr>
              <w:t xml:space="preserve">Scope of Services </w:t>
            </w:r>
            <w:r w:rsidRPr="00AE2137">
              <w:rPr>
                <w:rFonts w:ascii="Arial" w:hAnsi="Arial" w:cs="Arial"/>
                <w:color w:val="000000"/>
              </w:rPr>
              <w:t xml:space="preserve">specified in the </w:t>
            </w:r>
            <w:r w:rsidRPr="00AE2137">
              <w:rPr>
                <w:rFonts w:ascii="Arial" w:hAnsi="Arial" w:cs="Arial"/>
                <w:b/>
                <w:color w:val="000000"/>
              </w:rPr>
              <w:t xml:space="preserve">Section- V. </w:t>
            </w:r>
            <w:r w:rsidRPr="00AE2137">
              <w:rPr>
                <w:rFonts w:ascii="Arial" w:hAnsi="Arial" w:cs="Arial"/>
                <w:color w:val="000000"/>
              </w:rPr>
              <w:t>The Contract Monitoring Committee (CMC) shall make quarterly review of the performance and intimate the firm for proper execution of the assignments as per the work scope in case any deficiency arises during the contract period.</w:t>
            </w:r>
          </w:p>
        </w:tc>
      </w:tr>
      <w:tr w:rsidR="00E740F1" w:rsidRPr="00AE2137" w14:paraId="72F93E96" w14:textId="77777777" w:rsidTr="00DD0B88">
        <w:trPr>
          <w:trHeight w:val="261"/>
        </w:trPr>
        <w:tc>
          <w:tcPr>
            <w:tcW w:w="540" w:type="dxa"/>
            <w:shd w:val="clear" w:color="auto" w:fill="auto"/>
            <w:tcMar>
              <w:top w:w="100" w:type="dxa"/>
              <w:left w:w="100" w:type="dxa"/>
              <w:bottom w:w="100" w:type="dxa"/>
              <w:right w:w="100" w:type="dxa"/>
            </w:tcMar>
          </w:tcPr>
          <w:p w14:paraId="4C957ED8"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vertAlign w:val="superscript"/>
              </w:rPr>
            </w:pPr>
          </w:p>
        </w:tc>
        <w:tc>
          <w:tcPr>
            <w:tcW w:w="1710" w:type="dxa"/>
            <w:shd w:val="clear" w:color="auto" w:fill="auto"/>
            <w:tcMar>
              <w:top w:w="100" w:type="dxa"/>
              <w:left w:w="100" w:type="dxa"/>
              <w:bottom w:w="100" w:type="dxa"/>
              <w:right w:w="100" w:type="dxa"/>
            </w:tcMar>
          </w:tcPr>
          <w:p w14:paraId="1E2FFF95"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vertAlign w:val="superscript"/>
              </w:rPr>
            </w:pPr>
          </w:p>
        </w:tc>
        <w:tc>
          <w:tcPr>
            <w:tcW w:w="900" w:type="dxa"/>
            <w:shd w:val="clear" w:color="auto" w:fill="auto"/>
            <w:tcMar>
              <w:top w:w="100" w:type="dxa"/>
              <w:left w:w="100" w:type="dxa"/>
              <w:bottom w:w="100" w:type="dxa"/>
              <w:right w:w="100" w:type="dxa"/>
            </w:tcMar>
          </w:tcPr>
          <w:p w14:paraId="326CCC2C"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17.2 </w:t>
            </w:r>
          </w:p>
        </w:tc>
        <w:tc>
          <w:tcPr>
            <w:tcW w:w="6750" w:type="dxa"/>
            <w:shd w:val="clear" w:color="auto" w:fill="auto"/>
            <w:tcMar>
              <w:top w:w="100" w:type="dxa"/>
              <w:left w:w="100" w:type="dxa"/>
              <w:bottom w:w="100" w:type="dxa"/>
              <w:right w:w="100" w:type="dxa"/>
            </w:tcMar>
          </w:tcPr>
          <w:p w14:paraId="12E1940C"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 xml:space="preserve">The Consultant, in relation to its deliverables, shall provide supporting data or information required by GRIDCO within the time schedule mentioned in Clause–iv of Note </w:t>
            </w:r>
            <w:r w:rsidRPr="00AE2137">
              <w:rPr>
                <w:rFonts w:ascii="Arial" w:hAnsi="Arial" w:cs="Arial"/>
                <w:b/>
                <w:color w:val="000000"/>
              </w:rPr>
              <w:t>of Scope of Services</w:t>
            </w:r>
            <w:r w:rsidRPr="00AE2137">
              <w:rPr>
                <w:rFonts w:ascii="Arial" w:hAnsi="Arial" w:cs="Arial"/>
                <w:color w:val="000000"/>
              </w:rPr>
              <w:t>.</w:t>
            </w:r>
          </w:p>
        </w:tc>
      </w:tr>
      <w:tr w:rsidR="00E740F1" w:rsidRPr="00AE2137" w14:paraId="0BC9FD56" w14:textId="77777777" w:rsidTr="00DD0B88">
        <w:trPr>
          <w:trHeight w:val="261"/>
        </w:trPr>
        <w:tc>
          <w:tcPr>
            <w:tcW w:w="540" w:type="dxa"/>
            <w:shd w:val="clear" w:color="auto" w:fill="auto"/>
            <w:tcMar>
              <w:top w:w="100" w:type="dxa"/>
              <w:left w:w="100" w:type="dxa"/>
              <w:bottom w:w="100" w:type="dxa"/>
              <w:right w:w="100" w:type="dxa"/>
            </w:tcMar>
          </w:tcPr>
          <w:p w14:paraId="5EE30377"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lastRenderedPageBreak/>
              <w:t xml:space="preserve">18. </w:t>
            </w:r>
          </w:p>
        </w:tc>
        <w:tc>
          <w:tcPr>
            <w:tcW w:w="1710" w:type="dxa"/>
            <w:shd w:val="clear" w:color="auto" w:fill="auto"/>
            <w:tcMar>
              <w:top w:w="100" w:type="dxa"/>
              <w:left w:w="100" w:type="dxa"/>
              <w:bottom w:w="100" w:type="dxa"/>
              <w:right w:w="100" w:type="dxa"/>
            </w:tcMar>
          </w:tcPr>
          <w:p w14:paraId="4608D98D" w14:textId="77777777" w:rsidR="00475B0B" w:rsidRPr="00AE2137" w:rsidRDefault="00DA26CB" w:rsidP="00270631">
            <w:pPr>
              <w:widowControl w:val="0"/>
              <w:pBdr>
                <w:top w:val="nil"/>
                <w:left w:val="nil"/>
                <w:bottom w:val="nil"/>
                <w:right w:val="nil"/>
                <w:between w:val="nil"/>
              </w:pBdr>
              <w:spacing w:after="160"/>
              <w:ind w:left="118"/>
              <w:rPr>
                <w:rFonts w:ascii="Arial" w:hAnsi="Arial" w:cs="Arial"/>
                <w:color w:val="000000"/>
              </w:rPr>
            </w:pPr>
            <w:r w:rsidRPr="00AE2137">
              <w:rPr>
                <w:rFonts w:ascii="Arial" w:hAnsi="Arial" w:cs="Arial"/>
                <w:color w:val="000000"/>
              </w:rPr>
              <w:t xml:space="preserve">Consultant ‘s  </w:t>
            </w:r>
          </w:p>
          <w:p w14:paraId="5C8ED096"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Responsibilities</w:t>
            </w:r>
          </w:p>
        </w:tc>
        <w:tc>
          <w:tcPr>
            <w:tcW w:w="900" w:type="dxa"/>
            <w:shd w:val="clear" w:color="auto" w:fill="auto"/>
            <w:tcMar>
              <w:top w:w="100" w:type="dxa"/>
              <w:left w:w="100" w:type="dxa"/>
              <w:bottom w:w="100" w:type="dxa"/>
              <w:right w:w="100" w:type="dxa"/>
            </w:tcMar>
          </w:tcPr>
          <w:p w14:paraId="6DE4E694"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18.1 </w:t>
            </w:r>
          </w:p>
        </w:tc>
        <w:tc>
          <w:tcPr>
            <w:tcW w:w="6750" w:type="dxa"/>
            <w:shd w:val="clear" w:color="auto" w:fill="auto"/>
            <w:tcMar>
              <w:top w:w="100" w:type="dxa"/>
              <w:left w:w="100" w:type="dxa"/>
              <w:bottom w:w="100" w:type="dxa"/>
              <w:right w:w="100" w:type="dxa"/>
            </w:tcMar>
          </w:tcPr>
          <w:p w14:paraId="016E9EAD"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 xml:space="preserve">The Consultant shall provide the services mentioned in the </w:t>
            </w:r>
            <w:r w:rsidRPr="00AE2137">
              <w:rPr>
                <w:rFonts w:ascii="Arial" w:hAnsi="Arial" w:cs="Arial"/>
                <w:b/>
                <w:color w:val="000000"/>
              </w:rPr>
              <w:t xml:space="preserve">Scope of Services </w:t>
            </w:r>
            <w:r w:rsidRPr="00AE2137">
              <w:rPr>
                <w:rFonts w:ascii="Arial" w:hAnsi="Arial" w:cs="Arial"/>
                <w:color w:val="000000"/>
              </w:rPr>
              <w:t xml:space="preserve">shall be as per </w:t>
            </w:r>
            <w:r w:rsidRPr="00AE2137">
              <w:rPr>
                <w:rFonts w:ascii="Arial" w:hAnsi="Arial" w:cs="Arial"/>
                <w:b/>
                <w:color w:val="000000"/>
              </w:rPr>
              <w:t>Section-V</w:t>
            </w:r>
            <w:r w:rsidRPr="00AE2137">
              <w:rPr>
                <w:rFonts w:ascii="Arial" w:hAnsi="Arial" w:cs="Arial"/>
                <w:color w:val="000000"/>
              </w:rPr>
              <w:t>.</w:t>
            </w:r>
          </w:p>
        </w:tc>
      </w:tr>
      <w:tr w:rsidR="00E740F1" w:rsidRPr="00AE2137" w14:paraId="04E8B338" w14:textId="77777777" w:rsidTr="00DD0B88">
        <w:trPr>
          <w:trHeight w:val="261"/>
        </w:trPr>
        <w:tc>
          <w:tcPr>
            <w:tcW w:w="540" w:type="dxa"/>
            <w:shd w:val="clear" w:color="auto" w:fill="auto"/>
            <w:tcMar>
              <w:top w:w="100" w:type="dxa"/>
              <w:left w:w="100" w:type="dxa"/>
              <w:bottom w:w="100" w:type="dxa"/>
              <w:right w:w="100" w:type="dxa"/>
            </w:tcMar>
          </w:tcPr>
          <w:p w14:paraId="5F087F58"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shd w:val="clear" w:color="auto" w:fill="auto"/>
            <w:tcMar>
              <w:top w:w="100" w:type="dxa"/>
              <w:left w:w="100" w:type="dxa"/>
              <w:bottom w:w="100" w:type="dxa"/>
              <w:right w:w="100" w:type="dxa"/>
            </w:tcMar>
          </w:tcPr>
          <w:p w14:paraId="640A33A9"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766CD712"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18.2 </w:t>
            </w:r>
          </w:p>
        </w:tc>
        <w:tc>
          <w:tcPr>
            <w:tcW w:w="6750" w:type="dxa"/>
            <w:shd w:val="clear" w:color="auto" w:fill="auto"/>
            <w:tcMar>
              <w:top w:w="100" w:type="dxa"/>
              <w:left w:w="100" w:type="dxa"/>
              <w:bottom w:w="100" w:type="dxa"/>
              <w:right w:w="100" w:type="dxa"/>
            </w:tcMar>
          </w:tcPr>
          <w:p w14:paraId="4883D755"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 xml:space="preserve">The Consultant shall arrange one </w:t>
            </w:r>
            <w:r w:rsidRPr="00AE2137">
              <w:rPr>
                <w:rFonts w:ascii="Arial" w:hAnsi="Arial" w:cs="Arial"/>
                <w:b/>
                <w:color w:val="000000"/>
              </w:rPr>
              <w:t xml:space="preserve">WorkStation </w:t>
            </w:r>
            <w:r w:rsidRPr="00AE2137">
              <w:rPr>
                <w:rFonts w:ascii="Arial" w:hAnsi="Arial" w:cs="Arial"/>
                <w:color w:val="000000"/>
              </w:rPr>
              <w:t>at Bhubaneswar at its own cost for the purpose of the assignment.</w:t>
            </w:r>
          </w:p>
        </w:tc>
      </w:tr>
      <w:tr w:rsidR="00E740F1" w:rsidRPr="00AE2137" w14:paraId="649F405E" w14:textId="77777777" w:rsidTr="00DD0B88">
        <w:trPr>
          <w:trHeight w:val="261"/>
        </w:trPr>
        <w:tc>
          <w:tcPr>
            <w:tcW w:w="540" w:type="dxa"/>
            <w:shd w:val="clear" w:color="auto" w:fill="auto"/>
            <w:tcMar>
              <w:top w:w="100" w:type="dxa"/>
              <w:left w:w="100" w:type="dxa"/>
              <w:bottom w:w="100" w:type="dxa"/>
              <w:right w:w="100" w:type="dxa"/>
            </w:tcMar>
          </w:tcPr>
          <w:p w14:paraId="6E302EED"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19. </w:t>
            </w:r>
          </w:p>
        </w:tc>
        <w:tc>
          <w:tcPr>
            <w:tcW w:w="1710" w:type="dxa"/>
            <w:shd w:val="clear" w:color="auto" w:fill="auto"/>
            <w:tcMar>
              <w:top w:w="100" w:type="dxa"/>
              <w:left w:w="100" w:type="dxa"/>
              <w:bottom w:w="100" w:type="dxa"/>
              <w:right w:w="100" w:type="dxa"/>
            </w:tcMar>
          </w:tcPr>
          <w:p w14:paraId="49853428"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GRIDCO’s Responsibilities</w:t>
            </w:r>
          </w:p>
        </w:tc>
        <w:tc>
          <w:tcPr>
            <w:tcW w:w="900" w:type="dxa"/>
            <w:shd w:val="clear" w:color="auto" w:fill="auto"/>
            <w:tcMar>
              <w:top w:w="100" w:type="dxa"/>
              <w:left w:w="100" w:type="dxa"/>
              <w:bottom w:w="100" w:type="dxa"/>
              <w:right w:w="100" w:type="dxa"/>
            </w:tcMar>
          </w:tcPr>
          <w:p w14:paraId="162EB854"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19.1 </w:t>
            </w:r>
          </w:p>
        </w:tc>
        <w:tc>
          <w:tcPr>
            <w:tcW w:w="6750" w:type="dxa"/>
            <w:shd w:val="clear" w:color="auto" w:fill="auto"/>
            <w:tcMar>
              <w:top w:w="100" w:type="dxa"/>
              <w:left w:w="100" w:type="dxa"/>
              <w:bottom w:w="100" w:type="dxa"/>
              <w:right w:w="100" w:type="dxa"/>
            </w:tcMar>
          </w:tcPr>
          <w:p w14:paraId="1962212B"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For successful completion of the assignment, GRIDCO shall provide data as available with them without prejudice. The Consultant shall bear all costs involved in the performance of its responsibilities, for the scope of the Services as per the contract.</w:t>
            </w:r>
          </w:p>
        </w:tc>
      </w:tr>
      <w:tr w:rsidR="00E740F1" w:rsidRPr="00AE2137" w14:paraId="2918785A" w14:textId="77777777" w:rsidTr="00DD0B88">
        <w:trPr>
          <w:trHeight w:val="261"/>
        </w:trPr>
        <w:tc>
          <w:tcPr>
            <w:tcW w:w="540" w:type="dxa"/>
            <w:shd w:val="clear" w:color="auto" w:fill="auto"/>
            <w:tcMar>
              <w:top w:w="100" w:type="dxa"/>
              <w:left w:w="100" w:type="dxa"/>
              <w:bottom w:w="100" w:type="dxa"/>
              <w:right w:w="100" w:type="dxa"/>
            </w:tcMar>
          </w:tcPr>
          <w:p w14:paraId="4C753681"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shd w:val="clear" w:color="auto" w:fill="auto"/>
            <w:tcMar>
              <w:top w:w="100" w:type="dxa"/>
              <w:left w:w="100" w:type="dxa"/>
              <w:bottom w:w="100" w:type="dxa"/>
              <w:right w:w="100" w:type="dxa"/>
            </w:tcMar>
          </w:tcPr>
          <w:p w14:paraId="47B8E355"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1AF60002"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19.2 </w:t>
            </w:r>
          </w:p>
        </w:tc>
        <w:tc>
          <w:tcPr>
            <w:tcW w:w="6750" w:type="dxa"/>
            <w:shd w:val="clear" w:color="auto" w:fill="auto"/>
            <w:tcMar>
              <w:top w:w="100" w:type="dxa"/>
              <w:left w:w="100" w:type="dxa"/>
              <w:bottom w:w="100" w:type="dxa"/>
              <w:right w:w="100" w:type="dxa"/>
            </w:tcMar>
          </w:tcPr>
          <w:p w14:paraId="6A6B152E"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 xml:space="preserve">GRIDCO shall act as the nodal point for implementation of the contract and for issuing necessary instructions, approvals, commissioning, acceptance certificates, payments etc. to the Consultant. </w:t>
            </w:r>
          </w:p>
        </w:tc>
      </w:tr>
      <w:tr w:rsidR="00E740F1" w:rsidRPr="00AE2137" w14:paraId="2A267893" w14:textId="77777777" w:rsidTr="00DD0B88">
        <w:trPr>
          <w:trHeight w:val="261"/>
        </w:trPr>
        <w:tc>
          <w:tcPr>
            <w:tcW w:w="540" w:type="dxa"/>
            <w:shd w:val="clear" w:color="auto" w:fill="auto"/>
            <w:tcMar>
              <w:top w:w="100" w:type="dxa"/>
              <w:left w:w="100" w:type="dxa"/>
              <w:bottom w:w="100" w:type="dxa"/>
              <w:right w:w="100" w:type="dxa"/>
            </w:tcMar>
          </w:tcPr>
          <w:p w14:paraId="2ACDEB17"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shd w:val="clear" w:color="auto" w:fill="auto"/>
            <w:tcMar>
              <w:top w:w="100" w:type="dxa"/>
              <w:left w:w="100" w:type="dxa"/>
              <w:bottom w:w="100" w:type="dxa"/>
              <w:right w:w="100" w:type="dxa"/>
            </w:tcMar>
          </w:tcPr>
          <w:p w14:paraId="38C09564"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4F2FF478"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19.3 </w:t>
            </w:r>
          </w:p>
        </w:tc>
        <w:tc>
          <w:tcPr>
            <w:tcW w:w="6750" w:type="dxa"/>
            <w:shd w:val="clear" w:color="auto" w:fill="auto"/>
            <w:tcMar>
              <w:top w:w="100" w:type="dxa"/>
              <w:left w:w="100" w:type="dxa"/>
              <w:bottom w:w="100" w:type="dxa"/>
              <w:right w:w="100" w:type="dxa"/>
            </w:tcMar>
          </w:tcPr>
          <w:p w14:paraId="7DC282F2"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GRIDCO may provide on Consultant’s request, particulars / information / or documentation as available with them that may be required by the Consultant for proper planning and execution of Scope of Services under this contract.</w:t>
            </w:r>
          </w:p>
        </w:tc>
      </w:tr>
      <w:tr w:rsidR="00E740F1" w:rsidRPr="00AE2137" w14:paraId="17123F13" w14:textId="77777777" w:rsidTr="00DD0B88">
        <w:trPr>
          <w:trHeight w:val="261"/>
        </w:trPr>
        <w:tc>
          <w:tcPr>
            <w:tcW w:w="540" w:type="dxa"/>
            <w:shd w:val="clear" w:color="auto" w:fill="auto"/>
            <w:tcMar>
              <w:top w:w="100" w:type="dxa"/>
              <w:left w:w="100" w:type="dxa"/>
              <w:bottom w:w="100" w:type="dxa"/>
              <w:right w:w="100" w:type="dxa"/>
            </w:tcMar>
          </w:tcPr>
          <w:p w14:paraId="20EC6038"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20. </w:t>
            </w:r>
          </w:p>
        </w:tc>
        <w:tc>
          <w:tcPr>
            <w:tcW w:w="1710" w:type="dxa"/>
            <w:shd w:val="clear" w:color="auto" w:fill="auto"/>
            <w:tcMar>
              <w:top w:w="100" w:type="dxa"/>
              <w:left w:w="100" w:type="dxa"/>
              <w:bottom w:w="100" w:type="dxa"/>
              <w:right w:w="100" w:type="dxa"/>
            </w:tcMar>
          </w:tcPr>
          <w:p w14:paraId="2733FC64"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 xml:space="preserve">Contract Price </w:t>
            </w:r>
          </w:p>
        </w:tc>
        <w:tc>
          <w:tcPr>
            <w:tcW w:w="900" w:type="dxa"/>
            <w:shd w:val="clear" w:color="auto" w:fill="auto"/>
            <w:tcMar>
              <w:top w:w="100" w:type="dxa"/>
              <w:left w:w="100" w:type="dxa"/>
              <w:bottom w:w="100" w:type="dxa"/>
              <w:right w:w="100" w:type="dxa"/>
            </w:tcMar>
          </w:tcPr>
          <w:p w14:paraId="10665D13"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20.1 </w:t>
            </w:r>
          </w:p>
        </w:tc>
        <w:tc>
          <w:tcPr>
            <w:tcW w:w="6750" w:type="dxa"/>
            <w:shd w:val="clear" w:color="auto" w:fill="auto"/>
            <w:tcMar>
              <w:top w:w="100" w:type="dxa"/>
              <w:left w:w="100" w:type="dxa"/>
              <w:bottom w:w="100" w:type="dxa"/>
              <w:right w:w="100" w:type="dxa"/>
            </w:tcMar>
          </w:tcPr>
          <w:p w14:paraId="420D6616"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The Contract Price shall be as specified in the Agreement subject to any additions and adjustments thereto, or deductions there from, as may be made pursuant to the Contract.</w:t>
            </w:r>
          </w:p>
        </w:tc>
      </w:tr>
      <w:tr w:rsidR="00D84784" w:rsidRPr="00AE2137" w14:paraId="1697A716" w14:textId="77777777" w:rsidTr="00DD0B88">
        <w:trPr>
          <w:trHeight w:val="261"/>
        </w:trPr>
        <w:tc>
          <w:tcPr>
            <w:tcW w:w="540" w:type="dxa"/>
            <w:shd w:val="clear" w:color="auto" w:fill="auto"/>
            <w:tcMar>
              <w:top w:w="100" w:type="dxa"/>
              <w:left w:w="100" w:type="dxa"/>
              <w:bottom w:w="100" w:type="dxa"/>
              <w:right w:w="100" w:type="dxa"/>
            </w:tcMar>
          </w:tcPr>
          <w:p w14:paraId="5F160DA8" w14:textId="77777777" w:rsidR="00D84784" w:rsidRPr="00AE2137" w:rsidRDefault="00D84784" w:rsidP="00270631">
            <w:pPr>
              <w:widowControl w:val="0"/>
              <w:pBdr>
                <w:top w:val="nil"/>
                <w:left w:val="nil"/>
                <w:bottom w:val="nil"/>
                <w:right w:val="nil"/>
                <w:between w:val="nil"/>
              </w:pBdr>
              <w:spacing w:after="160"/>
              <w:jc w:val="center"/>
              <w:rPr>
                <w:rFonts w:ascii="Arial" w:hAnsi="Arial" w:cs="Arial"/>
                <w:color w:val="000000"/>
              </w:rPr>
            </w:pPr>
          </w:p>
        </w:tc>
        <w:tc>
          <w:tcPr>
            <w:tcW w:w="1710" w:type="dxa"/>
            <w:shd w:val="clear" w:color="auto" w:fill="auto"/>
            <w:tcMar>
              <w:top w:w="100" w:type="dxa"/>
              <w:left w:w="100" w:type="dxa"/>
              <w:bottom w:w="100" w:type="dxa"/>
              <w:right w:w="100" w:type="dxa"/>
            </w:tcMar>
          </w:tcPr>
          <w:p w14:paraId="6C16C171" w14:textId="77777777" w:rsidR="00D84784" w:rsidRPr="00AE2137" w:rsidRDefault="00D84784"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4007FCF8" w14:textId="4A783194" w:rsidR="00D84784" w:rsidRPr="00AE2137" w:rsidRDefault="00D84784" w:rsidP="00270631">
            <w:pPr>
              <w:widowControl w:val="0"/>
              <w:pBdr>
                <w:top w:val="nil"/>
                <w:left w:val="nil"/>
                <w:bottom w:val="nil"/>
                <w:right w:val="nil"/>
                <w:between w:val="nil"/>
              </w:pBdr>
              <w:spacing w:after="160"/>
              <w:jc w:val="center"/>
              <w:rPr>
                <w:rFonts w:ascii="Arial" w:hAnsi="Arial" w:cs="Arial"/>
                <w:color w:val="000000"/>
              </w:rPr>
            </w:pPr>
            <w:r>
              <w:rPr>
                <w:rFonts w:ascii="Arial" w:hAnsi="Arial" w:cs="Arial"/>
                <w:color w:val="000000"/>
              </w:rPr>
              <w:t>20.2</w:t>
            </w:r>
          </w:p>
        </w:tc>
        <w:tc>
          <w:tcPr>
            <w:tcW w:w="6750" w:type="dxa"/>
            <w:shd w:val="clear" w:color="auto" w:fill="auto"/>
            <w:tcMar>
              <w:top w:w="100" w:type="dxa"/>
              <w:left w:w="100" w:type="dxa"/>
              <w:bottom w:w="100" w:type="dxa"/>
              <w:right w:w="100" w:type="dxa"/>
            </w:tcMar>
          </w:tcPr>
          <w:p w14:paraId="0D8085BF" w14:textId="54332DFD" w:rsidR="00D84784" w:rsidRPr="00AE2137" w:rsidRDefault="00D84784"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Prices charged by the Consultant for the service provided under the Contract shall not vary from the prices quoted by the Consultant in its bid unless otherwise agreed between the consultant and GRIDCO till the completion of the contract.</w:t>
            </w:r>
          </w:p>
        </w:tc>
      </w:tr>
      <w:tr w:rsidR="00E740F1" w:rsidRPr="00AE2137" w14:paraId="7868B6E6" w14:textId="77777777" w:rsidTr="00DD0B88">
        <w:trPr>
          <w:trHeight w:val="261"/>
        </w:trPr>
        <w:tc>
          <w:tcPr>
            <w:tcW w:w="540" w:type="dxa"/>
            <w:vMerge w:val="restart"/>
            <w:shd w:val="clear" w:color="auto" w:fill="auto"/>
            <w:tcMar>
              <w:top w:w="100" w:type="dxa"/>
              <w:left w:w="100" w:type="dxa"/>
              <w:bottom w:w="100" w:type="dxa"/>
              <w:right w:w="100" w:type="dxa"/>
            </w:tcMar>
          </w:tcPr>
          <w:p w14:paraId="7E88BF36" w14:textId="0012DF79" w:rsidR="00475B0B" w:rsidRPr="00AE2137" w:rsidRDefault="00D84784" w:rsidP="00270631">
            <w:pPr>
              <w:widowControl w:val="0"/>
              <w:pBdr>
                <w:top w:val="nil"/>
                <w:left w:val="nil"/>
                <w:bottom w:val="nil"/>
                <w:right w:val="nil"/>
                <w:between w:val="nil"/>
              </w:pBdr>
              <w:spacing w:after="160"/>
              <w:jc w:val="center"/>
              <w:rPr>
                <w:rFonts w:ascii="Arial" w:hAnsi="Arial" w:cs="Arial"/>
                <w:color w:val="000000"/>
              </w:rPr>
            </w:pPr>
            <w:r>
              <w:rPr>
                <w:rFonts w:ascii="Arial" w:hAnsi="Arial" w:cs="Arial"/>
                <w:color w:val="000000"/>
              </w:rPr>
              <w:t>21</w:t>
            </w:r>
          </w:p>
        </w:tc>
        <w:tc>
          <w:tcPr>
            <w:tcW w:w="1710" w:type="dxa"/>
            <w:vMerge w:val="restart"/>
            <w:shd w:val="clear" w:color="auto" w:fill="auto"/>
            <w:tcMar>
              <w:top w:w="100" w:type="dxa"/>
              <w:left w:w="100" w:type="dxa"/>
              <w:bottom w:w="100" w:type="dxa"/>
              <w:right w:w="100" w:type="dxa"/>
            </w:tcMar>
          </w:tcPr>
          <w:p w14:paraId="5F1C7B58"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62B4BB34"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21.1 </w:t>
            </w:r>
          </w:p>
        </w:tc>
        <w:tc>
          <w:tcPr>
            <w:tcW w:w="6750" w:type="dxa"/>
            <w:shd w:val="clear" w:color="auto" w:fill="auto"/>
            <w:tcMar>
              <w:top w:w="100" w:type="dxa"/>
              <w:left w:w="100" w:type="dxa"/>
              <w:bottom w:w="100" w:type="dxa"/>
              <w:right w:w="100" w:type="dxa"/>
            </w:tcMar>
          </w:tcPr>
          <w:p w14:paraId="4A7EAABB" w14:textId="67B9276F"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 xml:space="preserve">The Contract Price shall be paid in the manner specified in the </w:t>
            </w:r>
            <w:r w:rsidRPr="00AE2137">
              <w:rPr>
                <w:rFonts w:ascii="Arial" w:hAnsi="Arial" w:cs="Arial"/>
                <w:b/>
                <w:color w:val="000000"/>
              </w:rPr>
              <w:t>Section-VI (</w:t>
            </w:r>
            <w:r w:rsidRPr="00AE2137">
              <w:rPr>
                <w:rFonts w:ascii="Arial" w:hAnsi="Arial" w:cs="Arial"/>
                <w:color w:val="000000"/>
              </w:rPr>
              <w:t>Payment Term). No invoice for extra work/change order on account of change order will be submitted by the Consultant unless the said extra work /change order has been authorized/approved by GRIDCO in writing.</w:t>
            </w:r>
          </w:p>
        </w:tc>
      </w:tr>
      <w:tr w:rsidR="00E740F1" w:rsidRPr="00AE2137" w14:paraId="2840D4ED" w14:textId="77777777" w:rsidTr="00DD0B88">
        <w:trPr>
          <w:trHeight w:val="261"/>
        </w:trPr>
        <w:tc>
          <w:tcPr>
            <w:tcW w:w="540" w:type="dxa"/>
            <w:vMerge/>
            <w:shd w:val="clear" w:color="auto" w:fill="auto"/>
            <w:tcMar>
              <w:top w:w="100" w:type="dxa"/>
              <w:left w:w="100" w:type="dxa"/>
              <w:bottom w:w="100" w:type="dxa"/>
              <w:right w:w="100" w:type="dxa"/>
            </w:tcMar>
          </w:tcPr>
          <w:p w14:paraId="643D9621"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vMerge/>
            <w:shd w:val="clear" w:color="auto" w:fill="auto"/>
            <w:tcMar>
              <w:top w:w="100" w:type="dxa"/>
              <w:left w:w="100" w:type="dxa"/>
              <w:bottom w:w="100" w:type="dxa"/>
              <w:right w:w="100" w:type="dxa"/>
            </w:tcMar>
          </w:tcPr>
          <w:p w14:paraId="29B56481"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2EDD6DA6"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21.2 </w:t>
            </w:r>
          </w:p>
        </w:tc>
        <w:tc>
          <w:tcPr>
            <w:tcW w:w="6750" w:type="dxa"/>
            <w:shd w:val="clear" w:color="auto" w:fill="auto"/>
            <w:tcMar>
              <w:top w:w="100" w:type="dxa"/>
              <w:left w:w="100" w:type="dxa"/>
              <w:bottom w:w="100" w:type="dxa"/>
              <w:right w:w="100" w:type="dxa"/>
            </w:tcMar>
          </w:tcPr>
          <w:p w14:paraId="7FC44966" w14:textId="20B6CCE1"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 xml:space="preserve">The Consultant’s request for payment shall be made to </w:t>
            </w:r>
            <w:r w:rsidRPr="00AE2137">
              <w:rPr>
                <w:rFonts w:ascii="Arial" w:hAnsi="Arial" w:cs="Arial"/>
                <w:color w:val="000000"/>
              </w:rPr>
              <w:lastRenderedPageBreak/>
              <w:t xml:space="preserve">GRIDCO in writing, accompanied by Tax Invoices describing Services provided, accompanied by the documents evidencing submission and acceptance of deliverables specified in the </w:t>
            </w:r>
            <w:r w:rsidRPr="00AE2137">
              <w:rPr>
                <w:rFonts w:ascii="Arial" w:hAnsi="Arial" w:cs="Arial"/>
                <w:b/>
                <w:color w:val="000000"/>
              </w:rPr>
              <w:t>Section-V</w:t>
            </w:r>
            <w:r w:rsidRPr="00AE2137">
              <w:rPr>
                <w:rFonts w:ascii="Arial" w:hAnsi="Arial" w:cs="Arial"/>
                <w:color w:val="000000"/>
              </w:rPr>
              <w:t>. The Consultant shall submit the Tax Invoices in triplicate to GRIDCO.</w:t>
            </w:r>
          </w:p>
        </w:tc>
      </w:tr>
      <w:tr w:rsidR="00E740F1" w:rsidRPr="00AE2137" w14:paraId="573CA2C7" w14:textId="77777777" w:rsidTr="00DD0B88">
        <w:trPr>
          <w:trHeight w:val="261"/>
        </w:trPr>
        <w:tc>
          <w:tcPr>
            <w:tcW w:w="540" w:type="dxa"/>
            <w:vMerge/>
            <w:shd w:val="clear" w:color="auto" w:fill="auto"/>
            <w:tcMar>
              <w:top w:w="100" w:type="dxa"/>
              <w:left w:w="100" w:type="dxa"/>
              <w:bottom w:w="100" w:type="dxa"/>
              <w:right w:w="100" w:type="dxa"/>
            </w:tcMar>
          </w:tcPr>
          <w:p w14:paraId="5A356023"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vMerge/>
            <w:shd w:val="clear" w:color="auto" w:fill="auto"/>
            <w:tcMar>
              <w:top w:w="100" w:type="dxa"/>
              <w:left w:w="100" w:type="dxa"/>
              <w:bottom w:w="100" w:type="dxa"/>
              <w:right w:w="100" w:type="dxa"/>
            </w:tcMar>
          </w:tcPr>
          <w:p w14:paraId="4CB608F6"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7E82B4EF"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21.3 </w:t>
            </w:r>
          </w:p>
        </w:tc>
        <w:tc>
          <w:tcPr>
            <w:tcW w:w="6750" w:type="dxa"/>
            <w:shd w:val="clear" w:color="auto" w:fill="auto"/>
            <w:tcMar>
              <w:top w:w="100" w:type="dxa"/>
              <w:left w:w="100" w:type="dxa"/>
              <w:bottom w:w="100" w:type="dxa"/>
              <w:right w:w="100" w:type="dxa"/>
            </w:tcMar>
          </w:tcPr>
          <w:p w14:paraId="7764206B" w14:textId="159F9C98"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 xml:space="preserve">Payments shall be made </w:t>
            </w:r>
            <w:r w:rsidR="00A4248A">
              <w:rPr>
                <w:rFonts w:ascii="Arial" w:hAnsi="Arial" w:cs="Arial"/>
                <w:color w:val="000000"/>
              </w:rPr>
              <w:t>by</w:t>
            </w:r>
            <w:r w:rsidRPr="00AE2137">
              <w:rPr>
                <w:rFonts w:ascii="Arial" w:hAnsi="Arial" w:cs="Arial"/>
                <w:color w:val="000000"/>
              </w:rPr>
              <w:t xml:space="preserve"> GRIDCO after submission of an invoice along with supporting documents, subject to GRIDCO’s acceptance. But if the progress is not satisfactory and according to agreed work program/schedule the payment may be withheld.</w:t>
            </w:r>
          </w:p>
        </w:tc>
      </w:tr>
      <w:tr w:rsidR="00E740F1" w:rsidRPr="00AE2137" w14:paraId="48DB9AEC" w14:textId="77777777" w:rsidTr="00DD0B88">
        <w:trPr>
          <w:trHeight w:val="261"/>
        </w:trPr>
        <w:tc>
          <w:tcPr>
            <w:tcW w:w="540" w:type="dxa"/>
            <w:shd w:val="clear" w:color="auto" w:fill="auto"/>
            <w:tcMar>
              <w:top w:w="100" w:type="dxa"/>
              <w:left w:w="100" w:type="dxa"/>
              <w:bottom w:w="100" w:type="dxa"/>
              <w:right w:w="100" w:type="dxa"/>
            </w:tcMar>
          </w:tcPr>
          <w:p w14:paraId="4C3D9A83"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vMerge/>
            <w:shd w:val="clear" w:color="auto" w:fill="auto"/>
            <w:tcMar>
              <w:top w:w="100" w:type="dxa"/>
              <w:left w:w="100" w:type="dxa"/>
              <w:bottom w:w="100" w:type="dxa"/>
              <w:right w:w="100" w:type="dxa"/>
            </w:tcMar>
          </w:tcPr>
          <w:p w14:paraId="725D74D8"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065879D5"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21.4 </w:t>
            </w:r>
          </w:p>
        </w:tc>
        <w:tc>
          <w:tcPr>
            <w:tcW w:w="6750" w:type="dxa"/>
            <w:shd w:val="clear" w:color="auto" w:fill="auto"/>
            <w:tcMar>
              <w:top w:w="100" w:type="dxa"/>
              <w:left w:w="100" w:type="dxa"/>
              <w:bottom w:w="100" w:type="dxa"/>
              <w:right w:w="100" w:type="dxa"/>
            </w:tcMar>
          </w:tcPr>
          <w:p w14:paraId="0B46A17F"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Payment shall be made by GRIDCO as per the price of the Letter of Award.</w:t>
            </w:r>
          </w:p>
          <w:p w14:paraId="2FAE32B2"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 xml:space="preserve">GRIDCO may deduct such amounts from the Invoice, which are to be recovered as per the GCC.  </w:t>
            </w:r>
          </w:p>
        </w:tc>
      </w:tr>
      <w:tr w:rsidR="00E740F1" w:rsidRPr="00AE2137" w14:paraId="505CE882" w14:textId="77777777" w:rsidTr="00DD0B88">
        <w:trPr>
          <w:trHeight w:val="261"/>
        </w:trPr>
        <w:tc>
          <w:tcPr>
            <w:tcW w:w="540" w:type="dxa"/>
            <w:shd w:val="clear" w:color="auto" w:fill="auto"/>
            <w:tcMar>
              <w:top w:w="100" w:type="dxa"/>
              <w:left w:w="100" w:type="dxa"/>
              <w:bottom w:w="100" w:type="dxa"/>
              <w:right w:w="100" w:type="dxa"/>
            </w:tcMar>
          </w:tcPr>
          <w:p w14:paraId="2BD33BC8"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22. </w:t>
            </w:r>
          </w:p>
        </w:tc>
        <w:tc>
          <w:tcPr>
            <w:tcW w:w="1710" w:type="dxa"/>
            <w:shd w:val="clear" w:color="auto" w:fill="auto"/>
            <w:tcMar>
              <w:top w:w="100" w:type="dxa"/>
              <w:left w:w="100" w:type="dxa"/>
              <w:bottom w:w="100" w:type="dxa"/>
              <w:right w:w="100" w:type="dxa"/>
            </w:tcMar>
          </w:tcPr>
          <w:p w14:paraId="61A93EA5"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 xml:space="preserve">Taxes and  </w:t>
            </w:r>
          </w:p>
          <w:p w14:paraId="34D53BB9"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Duties</w:t>
            </w:r>
          </w:p>
        </w:tc>
        <w:tc>
          <w:tcPr>
            <w:tcW w:w="900" w:type="dxa"/>
            <w:shd w:val="clear" w:color="auto" w:fill="auto"/>
            <w:tcMar>
              <w:top w:w="100" w:type="dxa"/>
              <w:left w:w="100" w:type="dxa"/>
              <w:bottom w:w="100" w:type="dxa"/>
              <w:right w:w="100" w:type="dxa"/>
            </w:tcMar>
          </w:tcPr>
          <w:p w14:paraId="736104BE"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22.1 </w:t>
            </w:r>
          </w:p>
        </w:tc>
        <w:tc>
          <w:tcPr>
            <w:tcW w:w="6750" w:type="dxa"/>
            <w:shd w:val="clear" w:color="auto" w:fill="auto"/>
            <w:tcMar>
              <w:top w:w="100" w:type="dxa"/>
              <w:left w:w="100" w:type="dxa"/>
              <w:bottom w:w="100" w:type="dxa"/>
              <w:right w:w="100" w:type="dxa"/>
            </w:tcMar>
          </w:tcPr>
          <w:p w14:paraId="6BFFD360"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The Consultant and the personnel shall pay the taxes, duties; fees, levies and other impositions levied under the existing, amended or enacted laws except GST during tenure of this contract.</w:t>
            </w:r>
          </w:p>
        </w:tc>
      </w:tr>
      <w:tr w:rsidR="00E740F1" w:rsidRPr="00AE2137" w14:paraId="5828BACD" w14:textId="77777777" w:rsidTr="00DD0B88">
        <w:trPr>
          <w:trHeight w:val="261"/>
        </w:trPr>
        <w:tc>
          <w:tcPr>
            <w:tcW w:w="540" w:type="dxa"/>
            <w:shd w:val="clear" w:color="auto" w:fill="auto"/>
            <w:tcMar>
              <w:top w:w="100" w:type="dxa"/>
              <w:left w:w="100" w:type="dxa"/>
              <w:bottom w:w="100" w:type="dxa"/>
              <w:right w:w="100" w:type="dxa"/>
            </w:tcMar>
          </w:tcPr>
          <w:p w14:paraId="1750ACF4"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shd w:val="clear" w:color="auto" w:fill="auto"/>
            <w:tcMar>
              <w:top w:w="100" w:type="dxa"/>
              <w:left w:w="100" w:type="dxa"/>
              <w:bottom w:w="100" w:type="dxa"/>
              <w:right w:w="100" w:type="dxa"/>
            </w:tcMar>
          </w:tcPr>
          <w:p w14:paraId="0D07CB6F"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7F141D0A"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22.2 </w:t>
            </w:r>
          </w:p>
        </w:tc>
        <w:tc>
          <w:tcPr>
            <w:tcW w:w="6750" w:type="dxa"/>
            <w:shd w:val="clear" w:color="auto" w:fill="auto"/>
            <w:tcMar>
              <w:top w:w="100" w:type="dxa"/>
              <w:left w:w="100" w:type="dxa"/>
              <w:bottom w:w="100" w:type="dxa"/>
              <w:right w:w="100" w:type="dxa"/>
            </w:tcMar>
          </w:tcPr>
          <w:p w14:paraId="41AAFFEB"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Payment of taxes/duties shall not be made separately in any case. However, GST as applicable claimed by the consultant in their invoice shall be reimbursed.</w:t>
            </w:r>
          </w:p>
        </w:tc>
      </w:tr>
      <w:tr w:rsidR="00E740F1" w:rsidRPr="00AE2137" w14:paraId="753D72C3" w14:textId="77777777" w:rsidTr="00DD0B88">
        <w:trPr>
          <w:trHeight w:val="261"/>
        </w:trPr>
        <w:tc>
          <w:tcPr>
            <w:tcW w:w="540" w:type="dxa"/>
            <w:shd w:val="clear" w:color="auto" w:fill="auto"/>
            <w:tcMar>
              <w:top w:w="100" w:type="dxa"/>
              <w:left w:w="100" w:type="dxa"/>
              <w:bottom w:w="100" w:type="dxa"/>
              <w:right w:w="100" w:type="dxa"/>
            </w:tcMar>
          </w:tcPr>
          <w:p w14:paraId="2D9341E9"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shd w:val="clear" w:color="auto" w:fill="auto"/>
            <w:tcMar>
              <w:top w:w="100" w:type="dxa"/>
              <w:left w:w="100" w:type="dxa"/>
              <w:bottom w:w="100" w:type="dxa"/>
              <w:right w:w="100" w:type="dxa"/>
            </w:tcMar>
          </w:tcPr>
          <w:p w14:paraId="05544FA8"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0E808280"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22.3 </w:t>
            </w:r>
          </w:p>
        </w:tc>
        <w:tc>
          <w:tcPr>
            <w:tcW w:w="6750" w:type="dxa"/>
            <w:shd w:val="clear" w:color="auto" w:fill="auto"/>
            <w:tcMar>
              <w:top w:w="100" w:type="dxa"/>
              <w:left w:w="100" w:type="dxa"/>
              <w:bottom w:w="100" w:type="dxa"/>
              <w:right w:w="100" w:type="dxa"/>
            </w:tcMar>
          </w:tcPr>
          <w:p w14:paraId="731B3141"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 xml:space="preserve">GRIDCO shall deduct TDS at the appropriate rate as per the existing law. </w:t>
            </w:r>
          </w:p>
        </w:tc>
      </w:tr>
      <w:tr w:rsidR="00E740F1" w:rsidRPr="00AE2137" w14:paraId="0C9CD243" w14:textId="77777777" w:rsidTr="00DD0B88">
        <w:trPr>
          <w:trHeight w:val="261"/>
        </w:trPr>
        <w:tc>
          <w:tcPr>
            <w:tcW w:w="540" w:type="dxa"/>
            <w:shd w:val="clear" w:color="auto" w:fill="auto"/>
            <w:tcMar>
              <w:top w:w="100" w:type="dxa"/>
              <w:left w:w="100" w:type="dxa"/>
              <w:bottom w:w="100" w:type="dxa"/>
              <w:right w:w="100" w:type="dxa"/>
            </w:tcMar>
          </w:tcPr>
          <w:p w14:paraId="51688F43"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23. </w:t>
            </w:r>
          </w:p>
        </w:tc>
        <w:tc>
          <w:tcPr>
            <w:tcW w:w="1710" w:type="dxa"/>
            <w:shd w:val="clear" w:color="auto" w:fill="auto"/>
            <w:tcMar>
              <w:top w:w="100" w:type="dxa"/>
              <w:left w:w="100" w:type="dxa"/>
              <w:bottom w:w="100" w:type="dxa"/>
              <w:right w:w="100" w:type="dxa"/>
            </w:tcMar>
          </w:tcPr>
          <w:p w14:paraId="334CD0E3"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 xml:space="preserve">Performance </w:t>
            </w:r>
          </w:p>
          <w:p w14:paraId="24F65C40"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Security</w:t>
            </w:r>
          </w:p>
        </w:tc>
        <w:tc>
          <w:tcPr>
            <w:tcW w:w="900" w:type="dxa"/>
            <w:shd w:val="clear" w:color="auto" w:fill="auto"/>
            <w:tcMar>
              <w:top w:w="100" w:type="dxa"/>
              <w:left w:w="100" w:type="dxa"/>
              <w:bottom w:w="100" w:type="dxa"/>
              <w:right w:w="100" w:type="dxa"/>
            </w:tcMar>
          </w:tcPr>
          <w:p w14:paraId="1A3DB72E"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23.1 </w:t>
            </w:r>
          </w:p>
        </w:tc>
        <w:tc>
          <w:tcPr>
            <w:tcW w:w="6750" w:type="dxa"/>
            <w:shd w:val="clear" w:color="auto" w:fill="auto"/>
            <w:tcMar>
              <w:top w:w="100" w:type="dxa"/>
              <w:left w:w="100" w:type="dxa"/>
              <w:bottom w:w="100" w:type="dxa"/>
              <w:right w:w="100" w:type="dxa"/>
            </w:tcMar>
          </w:tcPr>
          <w:p w14:paraId="4CA90E77"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 xml:space="preserve">The Consultant shall, within twenty (20) days of the letter of award, provide a contract Performance bank guarantee for the due performance of the Contract @10% of contract price from a scheduled bank </w:t>
            </w:r>
            <w:proofErr w:type="spellStart"/>
            <w:r w:rsidRPr="00AE2137">
              <w:rPr>
                <w:rFonts w:ascii="Arial" w:hAnsi="Arial" w:cs="Arial"/>
                <w:color w:val="000000"/>
              </w:rPr>
              <w:t>en</w:t>
            </w:r>
            <w:proofErr w:type="spellEnd"/>
            <w:r w:rsidRPr="00AE2137">
              <w:rPr>
                <w:rFonts w:ascii="Arial" w:hAnsi="Arial" w:cs="Arial"/>
                <w:color w:val="000000"/>
              </w:rPr>
              <w:t>-cashable at Bhubaneswar only. This shall remain valid for a period of 90 days over and above the contract completion period. The consultant shall submit the CPBG as per the format enclosed.</w:t>
            </w:r>
          </w:p>
        </w:tc>
      </w:tr>
      <w:tr w:rsidR="00E740F1" w:rsidRPr="00AE2137" w14:paraId="64080817" w14:textId="77777777" w:rsidTr="00DD0B88">
        <w:trPr>
          <w:trHeight w:val="261"/>
        </w:trPr>
        <w:tc>
          <w:tcPr>
            <w:tcW w:w="540" w:type="dxa"/>
            <w:shd w:val="clear" w:color="auto" w:fill="auto"/>
            <w:tcMar>
              <w:top w:w="100" w:type="dxa"/>
              <w:left w:w="100" w:type="dxa"/>
              <w:bottom w:w="100" w:type="dxa"/>
              <w:right w:w="100" w:type="dxa"/>
            </w:tcMar>
          </w:tcPr>
          <w:p w14:paraId="773AFE72"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shd w:val="clear" w:color="auto" w:fill="auto"/>
            <w:tcMar>
              <w:top w:w="100" w:type="dxa"/>
              <w:left w:w="100" w:type="dxa"/>
              <w:bottom w:w="100" w:type="dxa"/>
              <w:right w:w="100" w:type="dxa"/>
            </w:tcMar>
          </w:tcPr>
          <w:p w14:paraId="2D405EC4"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198048B7"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23.2 </w:t>
            </w:r>
          </w:p>
        </w:tc>
        <w:tc>
          <w:tcPr>
            <w:tcW w:w="6750" w:type="dxa"/>
            <w:shd w:val="clear" w:color="auto" w:fill="auto"/>
            <w:tcMar>
              <w:top w:w="100" w:type="dxa"/>
              <w:left w:w="100" w:type="dxa"/>
              <w:bottom w:w="100" w:type="dxa"/>
              <w:right w:w="100" w:type="dxa"/>
            </w:tcMar>
          </w:tcPr>
          <w:p w14:paraId="69726134"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GRIDCO shall at its sole discretion invoke the Performance Security and appropriate the amount secured there under, in the event that the Consultant commits any delay or default in Services rendered or commits any breach of the terms and conditions of the Contract.</w:t>
            </w:r>
          </w:p>
        </w:tc>
      </w:tr>
      <w:tr w:rsidR="00E740F1" w:rsidRPr="00AE2137" w14:paraId="770D1338" w14:textId="77777777" w:rsidTr="00DD0B88">
        <w:trPr>
          <w:trHeight w:val="261"/>
        </w:trPr>
        <w:tc>
          <w:tcPr>
            <w:tcW w:w="540" w:type="dxa"/>
            <w:shd w:val="clear" w:color="auto" w:fill="auto"/>
            <w:tcMar>
              <w:top w:w="100" w:type="dxa"/>
              <w:left w:w="100" w:type="dxa"/>
              <w:bottom w:w="100" w:type="dxa"/>
              <w:right w:w="100" w:type="dxa"/>
            </w:tcMar>
          </w:tcPr>
          <w:p w14:paraId="232B5265"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shd w:val="clear" w:color="auto" w:fill="auto"/>
            <w:tcMar>
              <w:top w:w="100" w:type="dxa"/>
              <w:left w:w="100" w:type="dxa"/>
              <w:bottom w:w="100" w:type="dxa"/>
              <w:right w:w="100" w:type="dxa"/>
            </w:tcMar>
          </w:tcPr>
          <w:p w14:paraId="50049FB8"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5C702411"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23.3 </w:t>
            </w:r>
          </w:p>
        </w:tc>
        <w:tc>
          <w:tcPr>
            <w:tcW w:w="6750" w:type="dxa"/>
            <w:shd w:val="clear" w:color="auto" w:fill="auto"/>
            <w:tcMar>
              <w:top w:w="100" w:type="dxa"/>
              <w:left w:w="100" w:type="dxa"/>
              <w:bottom w:w="100" w:type="dxa"/>
              <w:right w:w="100" w:type="dxa"/>
            </w:tcMar>
          </w:tcPr>
          <w:p w14:paraId="5524924A"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The Performance Security shall be denominated in Indian Rupees. In case of extension of the contract period for any reason, the validity period of CPBG will be extended accordingly.</w:t>
            </w:r>
          </w:p>
        </w:tc>
      </w:tr>
      <w:tr w:rsidR="00E740F1" w:rsidRPr="00AE2137" w14:paraId="7D29B4E1" w14:textId="77777777" w:rsidTr="00DD0B88">
        <w:trPr>
          <w:trHeight w:val="261"/>
        </w:trPr>
        <w:tc>
          <w:tcPr>
            <w:tcW w:w="540" w:type="dxa"/>
            <w:shd w:val="clear" w:color="auto" w:fill="auto"/>
            <w:tcMar>
              <w:top w:w="100" w:type="dxa"/>
              <w:left w:w="100" w:type="dxa"/>
              <w:bottom w:w="100" w:type="dxa"/>
              <w:right w:w="100" w:type="dxa"/>
            </w:tcMar>
          </w:tcPr>
          <w:p w14:paraId="4BA75297"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shd w:val="clear" w:color="auto" w:fill="auto"/>
            <w:tcMar>
              <w:top w:w="100" w:type="dxa"/>
              <w:left w:w="100" w:type="dxa"/>
              <w:bottom w:w="100" w:type="dxa"/>
              <w:right w:w="100" w:type="dxa"/>
            </w:tcMar>
          </w:tcPr>
          <w:p w14:paraId="6D183F72"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5646FB63"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23.4 </w:t>
            </w:r>
          </w:p>
        </w:tc>
        <w:tc>
          <w:tcPr>
            <w:tcW w:w="6750" w:type="dxa"/>
            <w:shd w:val="clear" w:color="auto" w:fill="auto"/>
            <w:tcMar>
              <w:top w:w="100" w:type="dxa"/>
              <w:left w:w="100" w:type="dxa"/>
              <w:bottom w:w="100" w:type="dxa"/>
              <w:right w:w="100" w:type="dxa"/>
            </w:tcMar>
          </w:tcPr>
          <w:p w14:paraId="7C26F248"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The Performance Security shall be discharged by GRIDCO and returned to the Consultant not later than thirty (30) days following the date of completion of the Consultant’s performance obligations under the Contract including extension thereof.</w:t>
            </w:r>
          </w:p>
        </w:tc>
      </w:tr>
      <w:tr w:rsidR="00E740F1" w:rsidRPr="00AE2137" w14:paraId="403B037E" w14:textId="77777777" w:rsidTr="00DD0B88">
        <w:trPr>
          <w:trHeight w:val="261"/>
        </w:trPr>
        <w:tc>
          <w:tcPr>
            <w:tcW w:w="540" w:type="dxa"/>
            <w:shd w:val="clear" w:color="auto" w:fill="auto"/>
            <w:tcMar>
              <w:top w:w="100" w:type="dxa"/>
              <w:left w:w="100" w:type="dxa"/>
              <w:bottom w:w="100" w:type="dxa"/>
              <w:right w:w="100" w:type="dxa"/>
            </w:tcMar>
          </w:tcPr>
          <w:p w14:paraId="440D1E57"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24. </w:t>
            </w:r>
          </w:p>
        </w:tc>
        <w:tc>
          <w:tcPr>
            <w:tcW w:w="1710" w:type="dxa"/>
            <w:shd w:val="clear" w:color="auto" w:fill="auto"/>
            <w:tcMar>
              <w:top w:w="100" w:type="dxa"/>
              <w:left w:w="100" w:type="dxa"/>
              <w:bottom w:w="100" w:type="dxa"/>
              <w:right w:w="100" w:type="dxa"/>
            </w:tcMar>
          </w:tcPr>
          <w:p w14:paraId="4651BA29" w14:textId="77777777" w:rsidR="00475B0B" w:rsidRPr="00AE2137" w:rsidRDefault="00DA26CB" w:rsidP="00270631">
            <w:pPr>
              <w:widowControl w:val="0"/>
              <w:pBdr>
                <w:top w:val="nil"/>
                <w:left w:val="nil"/>
                <w:bottom w:val="nil"/>
                <w:right w:val="nil"/>
                <w:between w:val="nil"/>
              </w:pBdr>
              <w:spacing w:after="160"/>
              <w:ind w:left="118"/>
              <w:rPr>
                <w:rFonts w:ascii="Arial" w:hAnsi="Arial" w:cs="Arial"/>
                <w:color w:val="000000"/>
              </w:rPr>
            </w:pPr>
            <w:r w:rsidRPr="00AE2137">
              <w:rPr>
                <w:rFonts w:ascii="Arial" w:hAnsi="Arial" w:cs="Arial"/>
                <w:color w:val="000000"/>
              </w:rPr>
              <w:t xml:space="preserve">Confidential  </w:t>
            </w:r>
          </w:p>
          <w:p w14:paraId="485F8678"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Information</w:t>
            </w:r>
          </w:p>
        </w:tc>
        <w:tc>
          <w:tcPr>
            <w:tcW w:w="900" w:type="dxa"/>
            <w:shd w:val="clear" w:color="auto" w:fill="auto"/>
            <w:tcMar>
              <w:top w:w="100" w:type="dxa"/>
              <w:left w:w="100" w:type="dxa"/>
              <w:bottom w:w="100" w:type="dxa"/>
              <w:right w:w="100" w:type="dxa"/>
            </w:tcMar>
          </w:tcPr>
          <w:p w14:paraId="13B67FB0"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24.1 </w:t>
            </w:r>
          </w:p>
        </w:tc>
        <w:tc>
          <w:tcPr>
            <w:tcW w:w="6750" w:type="dxa"/>
            <w:shd w:val="clear" w:color="auto" w:fill="auto"/>
            <w:tcMar>
              <w:top w:w="100" w:type="dxa"/>
              <w:left w:w="100" w:type="dxa"/>
              <w:bottom w:w="100" w:type="dxa"/>
              <w:right w:w="100" w:type="dxa"/>
            </w:tcMar>
          </w:tcPr>
          <w:p w14:paraId="5B4D5176"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The Consultant and the personnel of any of them shall not disclose any proprietary or confidential information relating to this contract during the period for which this contract has been made.</w:t>
            </w:r>
          </w:p>
        </w:tc>
      </w:tr>
      <w:tr w:rsidR="00E740F1" w:rsidRPr="00AE2137" w14:paraId="6C222E0E" w14:textId="77777777" w:rsidTr="00DD0B88">
        <w:trPr>
          <w:trHeight w:val="261"/>
        </w:trPr>
        <w:tc>
          <w:tcPr>
            <w:tcW w:w="540" w:type="dxa"/>
            <w:shd w:val="clear" w:color="auto" w:fill="auto"/>
            <w:tcMar>
              <w:top w:w="100" w:type="dxa"/>
              <w:left w:w="100" w:type="dxa"/>
              <w:bottom w:w="100" w:type="dxa"/>
              <w:right w:w="100" w:type="dxa"/>
            </w:tcMar>
          </w:tcPr>
          <w:p w14:paraId="3301DAA2"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shd w:val="clear" w:color="auto" w:fill="auto"/>
            <w:tcMar>
              <w:top w:w="100" w:type="dxa"/>
              <w:left w:w="100" w:type="dxa"/>
              <w:bottom w:w="100" w:type="dxa"/>
              <w:right w:w="100" w:type="dxa"/>
            </w:tcMar>
          </w:tcPr>
          <w:p w14:paraId="692D34DE"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06521573"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24.2 </w:t>
            </w:r>
          </w:p>
        </w:tc>
        <w:tc>
          <w:tcPr>
            <w:tcW w:w="6750" w:type="dxa"/>
            <w:shd w:val="clear" w:color="auto" w:fill="auto"/>
            <w:tcMar>
              <w:top w:w="100" w:type="dxa"/>
              <w:left w:w="100" w:type="dxa"/>
              <w:bottom w:w="100" w:type="dxa"/>
              <w:right w:w="100" w:type="dxa"/>
            </w:tcMar>
          </w:tcPr>
          <w:p w14:paraId="160D865E" w14:textId="77777777" w:rsidR="00475B0B" w:rsidRPr="00AE2137" w:rsidRDefault="00DA26CB" w:rsidP="00211D4D">
            <w:pPr>
              <w:widowControl w:val="0"/>
              <w:pBdr>
                <w:top w:val="nil"/>
                <w:left w:val="nil"/>
                <w:bottom w:val="nil"/>
                <w:right w:val="nil"/>
                <w:between w:val="nil"/>
              </w:pBdr>
              <w:spacing w:after="160" w:line="230" w:lineRule="auto"/>
              <w:ind w:left="113" w:right="52"/>
              <w:jc w:val="both"/>
              <w:rPr>
                <w:rFonts w:ascii="Arial" w:hAnsi="Arial" w:cs="Arial"/>
                <w:color w:val="000000"/>
              </w:rPr>
            </w:pPr>
            <w:r w:rsidRPr="00AE2137">
              <w:rPr>
                <w:rFonts w:ascii="Arial" w:hAnsi="Arial" w:cs="Arial"/>
                <w:color w:val="000000"/>
              </w:rPr>
              <w:t xml:space="preserve">The obligation of a party under this clause, however, shall not apply to information that: </w:t>
            </w:r>
          </w:p>
          <w:p w14:paraId="1FE8705C" w14:textId="77777777" w:rsidR="00475B0B" w:rsidRPr="00AE2137" w:rsidRDefault="00DA26CB" w:rsidP="00211D4D">
            <w:pPr>
              <w:widowControl w:val="0"/>
              <w:pBdr>
                <w:top w:val="nil"/>
                <w:left w:val="nil"/>
                <w:bottom w:val="nil"/>
                <w:right w:val="nil"/>
                <w:between w:val="nil"/>
              </w:pBdr>
              <w:spacing w:before="3" w:after="160" w:line="228" w:lineRule="auto"/>
              <w:ind w:left="1138" w:right="53" w:hanging="405"/>
              <w:jc w:val="both"/>
              <w:rPr>
                <w:rFonts w:ascii="Arial" w:hAnsi="Arial" w:cs="Arial"/>
                <w:color w:val="000000"/>
              </w:rPr>
            </w:pPr>
            <w:r w:rsidRPr="00AE2137">
              <w:rPr>
                <w:rFonts w:ascii="Arial" w:hAnsi="Arial" w:cs="Arial"/>
                <w:color w:val="000000"/>
              </w:rPr>
              <w:t xml:space="preserve">(a) now or hereafter enters the public domain through no fault of that party; </w:t>
            </w:r>
          </w:p>
          <w:p w14:paraId="332B3358" w14:textId="77777777" w:rsidR="00475B0B" w:rsidRPr="00AE2137" w:rsidRDefault="00DA26CB" w:rsidP="00211D4D">
            <w:pPr>
              <w:widowControl w:val="0"/>
              <w:pBdr>
                <w:top w:val="nil"/>
                <w:left w:val="nil"/>
                <w:bottom w:val="nil"/>
                <w:right w:val="nil"/>
                <w:between w:val="nil"/>
              </w:pBdr>
              <w:spacing w:before="7" w:after="160" w:line="229" w:lineRule="auto"/>
              <w:ind w:left="1141" w:right="49" w:hanging="408"/>
              <w:jc w:val="both"/>
              <w:rPr>
                <w:rFonts w:ascii="Arial" w:hAnsi="Arial" w:cs="Arial"/>
                <w:color w:val="000000"/>
              </w:rPr>
            </w:pPr>
            <w:r w:rsidRPr="00AE2137">
              <w:rPr>
                <w:rFonts w:ascii="Arial" w:hAnsi="Arial" w:cs="Arial"/>
                <w:color w:val="000000"/>
              </w:rPr>
              <w:t xml:space="preserve">(b) can be proven to have been possessed by that party at the time of disclosure and which was not previously obtained, directly or indirectly, from the other party; or </w:t>
            </w:r>
          </w:p>
          <w:p w14:paraId="1B5D7A1B"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(c) Otherwise lawfully becomes available to that party from a third party that has no obligation of confidentiality.</w:t>
            </w:r>
          </w:p>
        </w:tc>
      </w:tr>
      <w:tr w:rsidR="00E740F1" w:rsidRPr="00AE2137" w14:paraId="5478F7F5" w14:textId="77777777" w:rsidTr="00DD0B88">
        <w:trPr>
          <w:trHeight w:val="261"/>
        </w:trPr>
        <w:tc>
          <w:tcPr>
            <w:tcW w:w="540" w:type="dxa"/>
            <w:shd w:val="clear" w:color="auto" w:fill="auto"/>
            <w:tcMar>
              <w:top w:w="100" w:type="dxa"/>
              <w:left w:w="100" w:type="dxa"/>
              <w:bottom w:w="100" w:type="dxa"/>
              <w:right w:w="100" w:type="dxa"/>
            </w:tcMar>
          </w:tcPr>
          <w:p w14:paraId="764DBD87"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25. </w:t>
            </w:r>
          </w:p>
        </w:tc>
        <w:tc>
          <w:tcPr>
            <w:tcW w:w="1710" w:type="dxa"/>
            <w:shd w:val="clear" w:color="auto" w:fill="auto"/>
            <w:tcMar>
              <w:top w:w="100" w:type="dxa"/>
              <w:left w:w="100" w:type="dxa"/>
              <w:bottom w:w="100" w:type="dxa"/>
              <w:right w:w="100" w:type="dxa"/>
            </w:tcMar>
          </w:tcPr>
          <w:p w14:paraId="1F6CDA5B"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 xml:space="preserve">Subcontracting </w:t>
            </w:r>
          </w:p>
        </w:tc>
        <w:tc>
          <w:tcPr>
            <w:tcW w:w="900" w:type="dxa"/>
            <w:shd w:val="clear" w:color="auto" w:fill="auto"/>
            <w:tcMar>
              <w:top w:w="100" w:type="dxa"/>
              <w:left w:w="100" w:type="dxa"/>
              <w:bottom w:w="100" w:type="dxa"/>
              <w:right w:w="100" w:type="dxa"/>
            </w:tcMar>
          </w:tcPr>
          <w:p w14:paraId="2E01A7B5"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25.1 </w:t>
            </w:r>
          </w:p>
        </w:tc>
        <w:tc>
          <w:tcPr>
            <w:tcW w:w="6750" w:type="dxa"/>
            <w:shd w:val="clear" w:color="auto" w:fill="auto"/>
            <w:tcMar>
              <w:top w:w="100" w:type="dxa"/>
              <w:left w:w="100" w:type="dxa"/>
              <w:bottom w:w="100" w:type="dxa"/>
              <w:right w:w="100" w:type="dxa"/>
            </w:tcMar>
          </w:tcPr>
          <w:p w14:paraId="108B8BA5"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The Consultant shall not be permitted to sub-contract any part of its obligations under the Contract with GRIDCO.</w:t>
            </w:r>
          </w:p>
        </w:tc>
      </w:tr>
      <w:tr w:rsidR="00E740F1" w:rsidRPr="00AE2137" w14:paraId="482BA7A8" w14:textId="77777777" w:rsidTr="00DD0B88">
        <w:trPr>
          <w:trHeight w:val="261"/>
        </w:trPr>
        <w:tc>
          <w:tcPr>
            <w:tcW w:w="540" w:type="dxa"/>
            <w:shd w:val="clear" w:color="auto" w:fill="auto"/>
            <w:tcMar>
              <w:top w:w="100" w:type="dxa"/>
              <w:left w:w="100" w:type="dxa"/>
              <w:bottom w:w="100" w:type="dxa"/>
              <w:right w:w="100" w:type="dxa"/>
            </w:tcMar>
          </w:tcPr>
          <w:p w14:paraId="3FCD42A1"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26. </w:t>
            </w:r>
          </w:p>
        </w:tc>
        <w:tc>
          <w:tcPr>
            <w:tcW w:w="1710" w:type="dxa"/>
            <w:shd w:val="clear" w:color="auto" w:fill="auto"/>
            <w:tcMar>
              <w:top w:w="100" w:type="dxa"/>
              <w:left w:w="100" w:type="dxa"/>
              <w:bottom w:w="100" w:type="dxa"/>
              <w:right w:w="100" w:type="dxa"/>
            </w:tcMar>
          </w:tcPr>
          <w:p w14:paraId="4081DF0C"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 xml:space="preserve">Service Quality </w:t>
            </w:r>
          </w:p>
        </w:tc>
        <w:tc>
          <w:tcPr>
            <w:tcW w:w="900" w:type="dxa"/>
            <w:shd w:val="clear" w:color="auto" w:fill="auto"/>
            <w:tcMar>
              <w:top w:w="100" w:type="dxa"/>
              <w:left w:w="100" w:type="dxa"/>
              <w:bottom w:w="100" w:type="dxa"/>
              <w:right w:w="100" w:type="dxa"/>
            </w:tcMar>
          </w:tcPr>
          <w:p w14:paraId="5156B0EA"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26.1 </w:t>
            </w:r>
          </w:p>
        </w:tc>
        <w:tc>
          <w:tcPr>
            <w:tcW w:w="6750" w:type="dxa"/>
            <w:shd w:val="clear" w:color="auto" w:fill="auto"/>
            <w:tcMar>
              <w:top w:w="100" w:type="dxa"/>
              <w:left w:w="100" w:type="dxa"/>
              <w:bottom w:w="100" w:type="dxa"/>
              <w:right w:w="100" w:type="dxa"/>
            </w:tcMar>
          </w:tcPr>
          <w:p w14:paraId="05CDEDE2"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GRIDCO may reject any Service rendered or any part thereof that fail to conform to the specifications. The Consultant shall take measures necessary to meet the specifications at no cost to GRIDCO.</w:t>
            </w:r>
          </w:p>
        </w:tc>
      </w:tr>
      <w:tr w:rsidR="00E740F1" w:rsidRPr="00AE2137" w14:paraId="0169AAAE" w14:textId="77777777" w:rsidTr="00DD0B88">
        <w:trPr>
          <w:trHeight w:val="261"/>
        </w:trPr>
        <w:tc>
          <w:tcPr>
            <w:tcW w:w="540" w:type="dxa"/>
            <w:shd w:val="clear" w:color="auto" w:fill="auto"/>
            <w:tcMar>
              <w:top w:w="100" w:type="dxa"/>
              <w:left w:w="100" w:type="dxa"/>
              <w:bottom w:w="100" w:type="dxa"/>
              <w:right w:w="100" w:type="dxa"/>
            </w:tcMar>
          </w:tcPr>
          <w:p w14:paraId="4DCBA67B"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27. </w:t>
            </w:r>
          </w:p>
        </w:tc>
        <w:tc>
          <w:tcPr>
            <w:tcW w:w="1710" w:type="dxa"/>
            <w:shd w:val="clear" w:color="auto" w:fill="auto"/>
            <w:tcMar>
              <w:top w:w="100" w:type="dxa"/>
              <w:left w:w="100" w:type="dxa"/>
              <w:bottom w:w="100" w:type="dxa"/>
              <w:right w:w="100" w:type="dxa"/>
            </w:tcMar>
          </w:tcPr>
          <w:p w14:paraId="18BE9D58" w14:textId="77777777" w:rsidR="00475B0B" w:rsidRPr="00AE2137" w:rsidRDefault="00DA26CB" w:rsidP="00270631">
            <w:pPr>
              <w:widowControl w:val="0"/>
              <w:pBdr>
                <w:top w:val="nil"/>
                <w:left w:val="nil"/>
                <w:bottom w:val="nil"/>
                <w:right w:val="nil"/>
                <w:between w:val="nil"/>
              </w:pBdr>
              <w:spacing w:after="160"/>
              <w:ind w:left="115"/>
              <w:rPr>
                <w:rFonts w:ascii="Arial" w:hAnsi="Arial" w:cs="Arial"/>
                <w:color w:val="000000"/>
              </w:rPr>
            </w:pPr>
            <w:r w:rsidRPr="00AE2137">
              <w:rPr>
                <w:rFonts w:ascii="Arial" w:hAnsi="Arial" w:cs="Arial"/>
                <w:color w:val="000000"/>
              </w:rPr>
              <w:t xml:space="preserve">Liquidated  </w:t>
            </w:r>
          </w:p>
          <w:p w14:paraId="63A6F895"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Damages</w:t>
            </w:r>
          </w:p>
        </w:tc>
        <w:tc>
          <w:tcPr>
            <w:tcW w:w="900" w:type="dxa"/>
            <w:shd w:val="clear" w:color="auto" w:fill="auto"/>
            <w:tcMar>
              <w:top w:w="100" w:type="dxa"/>
              <w:left w:w="100" w:type="dxa"/>
              <w:bottom w:w="100" w:type="dxa"/>
              <w:right w:w="100" w:type="dxa"/>
            </w:tcMar>
          </w:tcPr>
          <w:p w14:paraId="179B4E23"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27.1 </w:t>
            </w:r>
          </w:p>
        </w:tc>
        <w:tc>
          <w:tcPr>
            <w:tcW w:w="6750" w:type="dxa"/>
            <w:shd w:val="clear" w:color="auto" w:fill="auto"/>
            <w:tcMar>
              <w:top w:w="100" w:type="dxa"/>
              <w:left w:w="100" w:type="dxa"/>
              <w:bottom w:w="100" w:type="dxa"/>
              <w:right w:w="100" w:type="dxa"/>
            </w:tcMar>
          </w:tcPr>
          <w:p w14:paraId="3C115EAB"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 xml:space="preserve">Except as provided under GCC </w:t>
            </w:r>
            <w:r w:rsidRPr="00AE2137">
              <w:rPr>
                <w:rFonts w:ascii="Arial" w:hAnsi="Arial" w:cs="Arial"/>
                <w:b/>
                <w:color w:val="000000"/>
              </w:rPr>
              <w:t>Clause-27</w:t>
            </w:r>
            <w:r w:rsidRPr="00AE2137">
              <w:rPr>
                <w:rFonts w:ascii="Arial" w:hAnsi="Arial" w:cs="Arial"/>
                <w:color w:val="000000"/>
              </w:rPr>
              <w:t xml:space="preserve">, if the Consultant fails to </w:t>
            </w:r>
            <w:proofErr w:type="gramStart"/>
            <w:r w:rsidRPr="00AE2137">
              <w:rPr>
                <w:rFonts w:ascii="Arial" w:hAnsi="Arial" w:cs="Arial"/>
                <w:color w:val="000000"/>
              </w:rPr>
              <w:t>perform  any</w:t>
            </w:r>
            <w:proofErr w:type="gramEnd"/>
            <w:r w:rsidRPr="00AE2137">
              <w:rPr>
                <w:rFonts w:ascii="Arial" w:hAnsi="Arial" w:cs="Arial"/>
                <w:color w:val="000000"/>
              </w:rPr>
              <w:t xml:space="preserve"> or all of the Services within the period, GRIDCO may without prejudice  to all its other remedies under the Contract, deduct from the Contract Price,  as liquidated damages, a sum equivalent to 0.5% of the value of the Services,  supplied beyond stipulated delivery schedule for each week or part thereof of  delay in deliverable, up to a maximum of 5% of contract price.</w:t>
            </w:r>
          </w:p>
        </w:tc>
      </w:tr>
      <w:tr w:rsidR="00E740F1" w:rsidRPr="00AE2137" w14:paraId="46065CA4" w14:textId="77777777" w:rsidTr="00DD0B88">
        <w:trPr>
          <w:trHeight w:val="261"/>
        </w:trPr>
        <w:tc>
          <w:tcPr>
            <w:tcW w:w="540" w:type="dxa"/>
            <w:vMerge w:val="restart"/>
            <w:shd w:val="clear" w:color="auto" w:fill="auto"/>
            <w:tcMar>
              <w:top w:w="100" w:type="dxa"/>
              <w:left w:w="100" w:type="dxa"/>
              <w:bottom w:w="100" w:type="dxa"/>
              <w:right w:w="100" w:type="dxa"/>
            </w:tcMar>
          </w:tcPr>
          <w:p w14:paraId="4DC57F8B"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lastRenderedPageBreak/>
              <w:t>28.</w:t>
            </w:r>
          </w:p>
        </w:tc>
        <w:tc>
          <w:tcPr>
            <w:tcW w:w="1710" w:type="dxa"/>
            <w:vMerge w:val="restart"/>
            <w:shd w:val="clear" w:color="auto" w:fill="auto"/>
            <w:tcMar>
              <w:top w:w="100" w:type="dxa"/>
              <w:left w:w="100" w:type="dxa"/>
              <w:bottom w:w="100" w:type="dxa"/>
              <w:right w:w="100" w:type="dxa"/>
            </w:tcMar>
          </w:tcPr>
          <w:p w14:paraId="2CBAE964"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Force Majeure</w:t>
            </w:r>
          </w:p>
        </w:tc>
        <w:tc>
          <w:tcPr>
            <w:tcW w:w="900" w:type="dxa"/>
            <w:shd w:val="clear" w:color="auto" w:fill="auto"/>
            <w:tcMar>
              <w:top w:w="100" w:type="dxa"/>
              <w:left w:w="100" w:type="dxa"/>
              <w:bottom w:w="100" w:type="dxa"/>
              <w:right w:w="100" w:type="dxa"/>
            </w:tcMar>
          </w:tcPr>
          <w:p w14:paraId="199863DE"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28.1 </w:t>
            </w:r>
          </w:p>
        </w:tc>
        <w:tc>
          <w:tcPr>
            <w:tcW w:w="6750" w:type="dxa"/>
            <w:shd w:val="clear" w:color="auto" w:fill="auto"/>
            <w:tcMar>
              <w:top w:w="100" w:type="dxa"/>
              <w:left w:w="100" w:type="dxa"/>
              <w:bottom w:w="100" w:type="dxa"/>
              <w:right w:w="100" w:type="dxa"/>
            </w:tcMar>
          </w:tcPr>
          <w:p w14:paraId="063BFA84"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For the purposes of this Contract, "Force Majeure" means an event which is  beyond the reasonable control of a Party, and which makes a Party's  performance of its obligations hereunder impossible or so impractical as  reasonably to be 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tc>
      </w:tr>
      <w:tr w:rsidR="00E740F1" w:rsidRPr="00AE2137" w14:paraId="1CF45758" w14:textId="77777777" w:rsidTr="00DD0B88">
        <w:trPr>
          <w:trHeight w:val="261"/>
        </w:trPr>
        <w:tc>
          <w:tcPr>
            <w:tcW w:w="540" w:type="dxa"/>
            <w:vMerge/>
            <w:shd w:val="clear" w:color="auto" w:fill="auto"/>
            <w:tcMar>
              <w:top w:w="100" w:type="dxa"/>
              <w:left w:w="100" w:type="dxa"/>
              <w:bottom w:w="100" w:type="dxa"/>
              <w:right w:w="100" w:type="dxa"/>
            </w:tcMar>
          </w:tcPr>
          <w:p w14:paraId="7D1CCC60"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vMerge/>
            <w:shd w:val="clear" w:color="auto" w:fill="auto"/>
            <w:tcMar>
              <w:top w:w="100" w:type="dxa"/>
              <w:left w:w="100" w:type="dxa"/>
              <w:bottom w:w="100" w:type="dxa"/>
              <w:right w:w="100" w:type="dxa"/>
            </w:tcMar>
          </w:tcPr>
          <w:p w14:paraId="54D9860B"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37F847E9"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28.2 </w:t>
            </w:r>
          </w:p>
        </w:tc>
        <w:tc>
          <w:tcPr>
            <w:tcW w:w="6750" w:type="dxa"/>
            <w:shd w:val="clear" w:color="auto" w:fill="auto"/>
            <w:tcMar>
              <w:top w:w="100" w:type="dxa"/>
              <w:left w:w="100" w:type="dxa"/>
              <w:bottom w:w="100" w:type="dxa"/>
              <w:right w:w="100" w:type="dxa"/>
            </w:tcMar>
          </w:tcPr>
          <w:p w14:paraId="4AEB8F69" w14:textId="77777777" w:rsidR="00475B0B" w:rsidRPr="00AE2137" w:rsidRDefault="00DA26CB" w:rsidP="00211D4D">
            <w:pPr>
              <w:widowControl w:val="0"/>
              <w:pBdr>
                <w:top w:val="nil"/>
                <w:left w:val="nil"/>
                <w:bottom w:val="nil"/>
                <w:right w:val="nil"/>
                <w:between w:val="nil"/>
              </w:pBdr>
              <w:spacing w:after="160"/>
              <w:ind w:left="113"/>
              <w:jc w:val="both"/>
              <w:rPr>
                <w:rFonts w:ascii="Arial" w:hAnsi="Arial" w:cs="Arial"/>
                <w:color w:val="000000"/>
              </w:rPr>
            </w:pPr>
            <w:r w:rsidRPr="00AE2137">
              <w:rPr>
                <w:rFonts w:ascii="Arial" w:hAnsi="Arial" w:cs="Arial"/>
                <w:color w:val="000000"/>
              </w:rPr>
              <w:t xml:space="preserve">Force Majeure shall not include: </w:t>
            </w:r>
          </w:p>
          <w:p w14:paraId="49E979D9"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a) Any event which is caused by the negligence or intentional action of a Party or such Party’s Sub-consultants or agents or employees, nor b) Any event which a diligent Party could reasonably have been expected to both (</w:t>
            </w:r>
            <w:proofErr w:type="spellStart"/>
            <w:r w:rsidRPr="00AE2137">
              <w:rPr>
                <w:rFonts w:ascii="Arial" w:hAnsi="Arial" w:cs="Arial"/>
                <w:color w:val="000000"/>
              </w:rPr>
              <w:t>i</w:t>
            </w:r>
            <w:proofErr w:type="spellEnd"/>
            <w:r w:rsidRPr="00AE2137">
              <w:rPr>
                <w:rFonts w:ascii="Arial" w:hAnsi="Arial" w:cs="Arial"/>
                <w:color w:val="000000"/>
              </w:rPr>
              <w:t>) take into account at the time of the conclusion of this Contract, and (ii) avoid or overcome in the carrying out of its obligations hereunder.</w:t>
            </w:r>
          </w:p>
        </w:tc>
      </w:tr>
      <w:tr w:rsidR="00E740F1" w:rsidRPr="00AE2137" w14:paraId="7F7A89A7" w14:textId="77777777" w:rsidTr="00DD0B88">
        <w:trPr>
          <w:trHeight w:val="261"/>
        </w:trPr>
        <w:tc>
          <w:tcPr>
            <w:tcW w:w="540" w:type="dxa"/>
            <w:vMerge/>
            <w:shd w:val="clear" w:color="auto" w:fill="auto"/>
            <w:tcMar>
              <w:top w:w="100" w:type="dxa"/>
              <w:left w:w="100" w:type="dxa"/>
              <w:bottom w:w="100" w:type="dxa"/>
              <w:right w:w="100" w:type="dxa"/>
            </w:tcMar>
          </w:tcPr>
          <w:p w14:paraId="64C798D1"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vMerge/>
            <w:shd w:val="clear" w:color="auto" w:fill="auto"/>
            <w:tcMar>
              <w:top w:w="100" w:type="dxa"/>
              <w:left w:w="100" w:type="dxa"/>
              <w:bottom w:w="100" w:type="dxa"/>
              <w:right w:w="100" w:type="dxa"/>
            </w:tcMar>
          </w:tcPr>
          <w:p w14:paraId="583E7F90"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70B097E4"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28.3 </w:t>
            </w:r>
          </w:p>
        </w:tc>
        <w:tc>
          <w:tcPr>
            <w:tcW w:w="6750" w:type="dxa"/>
            <w:shd w:val="clear" w:color="auto" w:fill="auto"/>
            <w:tcMar>
              <w:top w:w="100" w:type="dxa"/>
              <w:left w:w="100" w:type="dxa"/>
              <w:bottom w:w="100" w:type="dxa"/>
              <w:right w:w="100" w:type="dxa"/>
            </w:tcMar>
          </w:tcPr>
          <w:p w14:paraId="41C00B33"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The failure of a Party to fulfill any of its obligations hereunder shall not be considered to be a breach of, or default under, this Contract in so 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tc>
      </w:tr>
      <w:tr w:rsidR="00E740F1" w:rsidRPr="00AE2137" w14:paraId="51D28A17" w14:textId="77777777" w:rsidTr="00DD0B88">
        <w:trPr>
          <w:trHeight w:val="261"/>
        </w:trPr>
        <w:tc>
          <w:tcPr>
            <w:tcW w:w="540" w:type="dxa"/>
            <w:vMerge/>
            <w:shd w:val="clear" w:color="auto" w:fill="auto"/>
            <w:tcMar>
              <w:top w:w="100" w:type="dxa"/>
              <w:left w:w="100" w:type="dxa"/>
              <w:bottom w:w="100" w:type="dxa"/>
              <w:right w:w="100" w:type="dxa"/>
            </w:tcMar>
          </w:tcPr>
          <w:p w14:paraId="1AFFBB9D"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vMerge/>
            <w:shd w:val="clear" w:color="auto" w:fill="auto"/>
            <w:tcMar>
              <w:top w:w="100" w:type="dxa"/>
              <w:left w:w="100" w:type="dxa"/>
              <w:bottom w:w="100" w:type="dxa"/>
              <w:right w:w="100" w:type="dxa"/>
            </w:tcMar>
          </w:tcPr>
          <w:p w14:paraId="5FCD37E5"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5EE63F6E"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28.4 </w:t>
            </w:r>
          </w:p>
        </w:tc>
        <w:tc>
          <w:tcPr>
            <w:tcW w:w="6750" w:type="dxa"/>
            <w:shd w:val="clear" w:color="auto" w:fill="auto"/>
            <w:tcMar>
              <w:top w:w="100" w:type="dxa"/>
              <w:left w:w="100" w:type="dxa"/>
              <w:bottom w:w="100" w:type="dxa"/>
              <w:right w:w="100" w:type="dxa"/>
            </w:tcMar>
          </w:tcPr>
          <w:p w14:paraId="421C46BD"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A Party affected by an event of Force Majeure shall take all reasonable measures to remove such Party's inability to fulfill its obligations hereunder with a minimum of delay.</w:t>
            </w:r>
          </w:p>
        </w:tc>
      </w:tr>
      <w:tr w:rsidR="00E740F1" w:rsidRPr="00AE2137" w14:paraId="5A52A0F0" w14:textId="77777777" w:rsidTr="00DD0B88">
        <w:trPr>
          <w:trHeight w:val="261"/>
        </w:trPr>
        <w:tc>
          <w:tcPr>
            <w:tcW w:w="540" w:type="dxa"/>
            <w:vMerge/>
            <w:shd w:val="clear" w:color="auto" w:fill="auto"/>
            <w:tcMar>
              <w:top w:w="100" w:type="dxa"/>
              <w:left w:w="100" w:type="dxa"/>
              <w:bottom w:w="100" w:type="dxa"/>
              <w:right w:w="100" w:type="dxa"/>
            </w:tcMar>
          </w:tcPr>
          <w:p w14:paraId="15086E7F"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vMerge/>
            <w:shd w:val="clear" w:color="auto" w:fill="auto"/>
            <w:tcMar>
              <w:top w:w="100" w:type="dxa"/>
              <w:left w:w="100" w:type="dxa"/>
              <w:bottom w:w="100" w:type="dxa"/>
              <w:right w:w="100" w:type="dxa"/>
            </w:tcMar>
          </w:tcPr>
          <w:p w14:paraId="7F83C551"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7D35A3B1"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28.5 </w:t>
            </w:r>
          </w:p>
        </w:tc>
        <w:tc>
          <w:tcPr>
            <w:tcW w:w="6750" w:type="dxa"/>
            <w:shd w:val="clear" w:color="auto" w:fill="auto"/>
            <w:tcMar>
              <w:top w:w="100" w:type="dxa"/>
              <w:left w:w="100" w:type="dxa"/>
              <w:bottom w:w="100" w:type="dxa"/>
              <w:right w:w="100" w:type="dxa"/>
            </w:tcMar>
          </w:tcPr>
          <w:p w14:paraId="0DD5B377"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 xml:space="preserve">A Party affected by an event of Force Majeure shall notify the other Party of such event as soon as possible, and in any event not later than fourteen (14) days following the occurrence of such event, providing evidence of the </w:t>
            </w:r>
            <w:proofErr w:type="gramStart"/>
            <w:r w:rsidRPr="00AE2137">
              <w:rPr>
                <w:rFonts w:ascii="Arial" w:hAnsi="Arial" w:cs="Arial"/>
                <w:color w:val="000000"/>
              </w:rPr>
              <w:t>nature  and</w:t>
            </w:r>
            <w:proofErr w:type="gramEnd"/>
            <w:r w:rsidRPr="00AE2137">
              <w:rPr>
                <w:rFonts w:ascii="Arial" w:hAnsi="Arial" w:cs="Arial"/>
                <w:color w:val="000000"/>
              </w:rPr>
              <w:t xml:space="preserve"> cause of such event, and shall similarly give notice of the restoration of  normal conditions as soon as possible.</w:t>
            </w:r>
          </w:p>
        </w:tc>
      </w:tr>
      <w:tr w:rsidR="00E740F1" w:rsidRPr="00AE2137" w14:paraId="4B3A0821" w14:textId="77777777" w:rsidTr="00DD0B88">
        <w:trPr>
          <w:trHeight w:val="261"/>
        </w:trPr>
        <w:tc>
          <w:tcPr>
            <w:tcW w:w="540" w:type="dxa"/>
            <w:vMerge/>
            <w:shd w:val="clear" w:color="auto" w:fill="auto"/>
            <w:tcMar>
              <w:top w:w="100" w:type="dxa"/>
              <w:left w:w="100" w:type="dxa"/>
              <w:bottom w:w="100" w:type="dxa"/>
              <w:right w:w="100" w:type="dxa"/>
            </w:tcMar>
          </w:tcPr>
          <w:p w14:paraId="2EF506AF"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vMerge/>
            <w:shd w:val="clear" w:color="auto" w:fill="auto"/>
            <w:tcMar>
              <w:top w:w="100" w:type="dxa"/>
              <w:left w:w="100" w:type="dxa"/>
              <w:bottom w:w="100" w:type="dxa"/>
              <w:right w:w="100" w:type="dxa"/>
            </w:tcMar>
          </w:tcPr>
          <w:p w14:paraId="090E25D8"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7ECE80C5"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28.6 </w:t>
            </w:r>
          </w:p>
        </w:tc>
        <w:tc>
          <w:tcPr>
            <w:tcW w:w="6750" w:type="dxa"/>
            <w:shd w:val="clear" w:color="auto" w:fill="auto"/>
            <w:tcMar>
              <w:top w:w="100" w:type="dxa"/>
              <w:left w:w="100" w:type="dxa"/>
              <w:bottom w:w="100" w:type="dxa"/>
              <w:right w:w="100" w:type="dxa"/>
            </w:tcMar>
          </w:tcPr>
          <w:p w14:paraId="532EF356"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 xml:space="preserve">The Parties shall take all reasonable measures to minimize the </w:t>
            </w:r>
            <w:proofErr w:type="gramStart"/>
            <w:r w:rsidRPr="00AE2137">
              <w:rPr>
                <w:rFonts w:ascii="Arial" w:hAnsi="Arial" w:cs="Arial"/>
                <w:color w:val="000000"/>
              </w:rPr>
              <w:t>consequences  of</w:t>
            </w:r>
            <w:proofErr w:type="gramEnd"/>
            <w:r w:rsidRPr="00AE2137">
              <w:rPr>
                <w:rFonts w:ascii="Arial" w:hAnsi="Arial" w:cs="Arial"/>
                <w:color w:val="000000"/>
              </w:rPr>
              <w:t xml:space="preserve"> any event of Force Majeure.</w:t>
            </w:r>
          </w:p>
        </w:tc>
      </w:tr>
      <w:tr w:rsidR="00E740F1" w:rsidRPr="00AE2137" w14:paraId="7DEF0522" w14:textId="77777777" w:rsidTr="00DD0B88">
        <w:trPr>
          <w:trHeight w:val="261"/>
        </w:trPr>
        <w:tc>
          <w:tcPr>
            <w:tcW w:w="540" w:type="dxa"/>
            <w:vMerge/>
            <w:shd w:val="clear" w:color="auto" w:fill="auto"/>
            <w:tcMar>
              <w:top w:w="100" w:type="dxa"/>
              <w:left w:w="100" w:type="dxa"/>
              <w:bottom w:w="100" w:type="dxa"/>
              <w:right w:w="100" w:type="dxa"/>
            </w:tcMar>
          </w:tcPr>
          <w:p w14:paraId="0C56A452"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vMerge/>
            <w:shd w:val="clear" w:color="auto" w:fill="auto"/>
            <w:tcMar>
              <w:top w:w="100" w:type="dxa"/>
              <w:left w:w="100" w:type="dxa"/>
              <w:bottom w:w="100" w:type="dxa"/>
              <w:right w:w="100" w:type="dxa"/>
            </w:tcMar>
          </w:tcPr>
          <w:p w14:paraId="72EA9875"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2CE7A2F6"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28.7 </w:t>
            </w:r>
          </w:p>
        </w:tc>
        <w:tc>
          <w:tcPr>
            <w:tcW w:w="6750" w:type="dxa"/>
            <w:shd w:val="clear" w:color="auto" w:fill="auto"/>
            <w:tcMar>
              <w:top w:w="100" w:type="dxa"/>
              <w:left w:w="100" w:type="dxa"/>
              <w:bottom w:w="100" w:type="dxa"/>
              <w:right w:w="100" w:type="dxa"/>
            </w:tcMar>
          </w:tcPr>
          <w:p w14:paraId="4D6384EB"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 xml:space="preserve">The decision of GRIDCO with regard to the occurrence, </w:t>
            </w:r>
            <w:proofErr w:type="gramStart"/>
            <w:r w:rsidRPr="00AE2137">
              <w:rPr>
                <w:rFonts w:ascii="Arial" w:hAnsi="Arial" w:cs="Arial"/>
                <w:color w:val="000000"/>
              </w:rPr>
              <w:t>continuation,  period</w:t>
            </w:r>
            <w:proofErr w:type="gramEnd"/>
            <w:r w:rsidRPr="00AE2137">
              <w:rPr>
                <w:rFonts w:ascii="Arial" w:hAnsi="Arial" w:cs="Arial"/>
                <w:color w:val="000000"/>
              </w:rPr>
              <w:t xml:space="preserve"> or extent of Force Majeure shall be final </w:t>
            </w:r>
            <w:r w:rsidRPr="00AE2137">
              <w:rPr>
                <w:rFonts w:ascii="Arial" w:hAnsi="Arial" w:cs="Arial"/>
                <w:color w:val="000000"/>
              </w:rPr>
              <w:lastRenderedPageBreak/>
              <w:t>and binding on the  Consultant.</w:t>
            </w:r>
          </w:p>
        </w:tc>
      </w:tr>
      <w:tr w:rsidR="00E740F1" w:rsidRPr="00AE2137" w14:paraId="77117D4A" w14:textId="77777777" w:rsidTr="00DD0B88">
        <w:trPr>
          <w:trHeight w:val="261"/>
        </w:trPr>
        <w:tc>
          <w:tcPr>
            <w:tcW w:w="540" w:type="dxa"/>
            <w:vMerge/>
            <w:shd w:val="clear" w:color="auto" w:fill="auto"/>
            <w:tcMar>
              <w:top w:w="100" w:type="dxa"/>
              <w:left w:w="100" w:type="dxa"/>
              <w:bottom w:w="100" w:type="dxa"/>
              <w:right w:w="100" w:type="dxa"/>
            </w:tcMar>
          </w:tcPr>
          <w:p w14:paraId="55A4DA6B"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vMerge/>
            <w:shd w:val="clear" w:color="auto" w:fill="auto"/>
            <w:tcMar>
              <w:top w:w="100" w:type="dxa"/>
              <w:left w:w="100" w:type="dxa"/>
              <w:bottom w:w="100" w:type="dxa"/>
              <w:right w:w="100" w:type="dxa"/>
            </w:tcMar>
          </w:tcPr>
          <w:p w14:paraId="305C1875"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58231552"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28.8 </w:t>
            </w:r>
          </w:p>
        </w:tc>
        <w:tc>
          <w:tcPr>
            <w:tcW w:w="6750" w:type="dxa"/>
            <w:shd w:val="clear" w:color="auto" w:fill="auto"/>
            <w:tcMar>
              <w:top w:w="100" w:type="dxa"/>
              <w:left w:w="100" w:type="dxa"/>
              <w:bottom w:w="100" w:type="dxa"/>
              <w:right w:w="100" w:type="dxa"/>
            </w:tcMar>
          </w:tcPr>
          <w:p w14:paraId="54F5DC4E"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 xml:space="preserve">The contract period, pursuant to this Contract, shall be extended for a </w:t>
            </w:r>
            <w:proofErr w:type="gramStart"/>
            <w:r w:rsidRPr="00AE2137">
              <w:rPr>
                <w:rFonts w:ascii="Arial" w:hAnsi="Arial" w:cs="Arial"/>
                <w:color w:val="000000"/>
              </w:rPr>
              <w:t>period  equal</w:t>
            </w:r>
            <w:proofErr w:type="gramEnd"/>
            <w:r w:rsidRPr="00AE2137">
              <w:rPr>
                <w:rFonts w:ascii="Arial" w:hAnsi="Arial" w:cs="Arial"/>
                <w:color w:val="000000"/>
              </w:rPr>
              <w:t xml:space="preserve"> to the time during which the contract could not be performed as a result  of Force Majeure.</w:t>
            </w:r>
          </w:p>
        </w:tc>
      </w:tr>
      <w:tr w:rsidR="00E740F1" w:rsidRPr="00AE2137" w14:paraId="7A6AF6DE" w14:textId="77777777" w:rsidTr="00DD0B88">
        <w:trPr>
          <w:trHeight w:val="261"/>
        </w:trPr>
        <w:tc>
          <w:tcPr>
            <w:tcW w:w="540" w:type="dxa"/>
            <w:vMerge/>
            <w:shd w:val="clear" w:color="auto" w:fill="auto"/>
            <w:tcMar>
              <w:top w:w="100" w:type="dxa"/>
              <w:left w:w="100" w:type="dxa"/>
              <w:bottom w:w="100" w:type="dxa"/>
              <w:right w:w="100" w:type="dxa"/>
            </w:tcMar>
          </w:tcPr>
          <w:p w14:paraId="750081BB"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vMerge/>
            <w:shd w:val="clear" w:color="auto" w:fill="auto"/>
            <w:tcMar>
              <w:top w:w="100" w:type="dxa"/>
              <w:left w:w="100" w:type="dxa"/>
              <w:bottom w:w="100" w:type="dxa"/>
              <w:right w:w="100" w:type="dxa"/>
            </w:tcMar>
          </w:tcPr>
          <w:p w14:paraId="2F7DDAE5"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0A4355B1"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28.9 </w:t>
            </w:r>
          </w:p>
        </w:tc>
        <w:tc>
          <w:tcPr>
            <w:tcW w:w="6750" w:type="dxa"/>
            <w:shd w:val="clear" w:color="auto" w:fill="auto"/>
            <w:tcMar>
              <w:top w:w="100" w:type="dxa"/>
              <w:left w:w="100" w:type="dxa"/>
              <w:bottom w:w="100" w:type="dxa"/>
              <w:right w:w="100" w:type="dxa"/>
            </w:tcMar>
          </w:tcPr>
          <w:p w14:paraId="543B1A40"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 xml:space="preserve">Not later than thirty (30) days after the Consultant, as the result of an event </w:t>
            </w:r>
            <w:proofErr w:type="gramStart"/>
            <w:r w:rsidRPr="00AE2137">
              <w:rPr>
                <w:rFonts w:ascii="Arial" w:hAnsi="Arial" w:cs="Arial"/>
                <w:color w:val="000000"/>
              </w:rPr>
              <w:t>of  Force</w:t>
            </w:r>
            <w:proofErr w:type="gramEnd"/>
            <w:r w:rsidRPr="00AE2137">
              <w:rPr>
                <w:rFonts w:ascii="Arial" w:hAnsi="Arial" w:cs="Arial"/>
                <w:color w:val="000000"/>
              </w:rPr>
              <w:t xml:space="preserve"> Majeure, have become unable to perform a material portion of the  Services, the Parties shall consult with each other with a view to agreeing on  appropriate measures to be taken in the circumstances.</w:t>
            </w:r>
          </w:p>
        </w:tc>
      </w:tr>
      <w:tr w:rsidR="00E740F1" w:rsidRPr="00AE2137" w14:paraId="000DFEC5" w14:textId="77777777" w:rsidTr="00DD0B88">
        <w:trPr>
          <w:trHeight w:val="261"/>
        </w:trPr>
        <w:tc>
          <w:tcPr>
            <w:tcW w:w="540" w:type="dxa"/>
            <w:shd w:val="clear" w:color="auto" w:fill="auto"/>
            <w:tcMar>
              <w:top w:w="100" w:type="dxa"/>
              <w:left w:w="100" w:type="dxa"/>
              <w:bottom w:w="100" w:type="dxa"/>
              <w:right w:w="100" w:type="dxa"/>
            </w:tcMar>
          </w:tcPr>
          <w:p w14:paraId="748D98E2"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29. </w:t>
            </w:r>
          </w:p>
        </w:tc>
        <w:tc>
          <w:tcPr>
            <w:tcW w:w="1710" w:type="dxa"/>
            <w:shd w:val="clear" w:color="auto" w:fill="auto"/>
            <w:tcMar>
              <w:top w:w="100" w:type="dxa"/>
              <w:left w:w="100" w:type="dxa"/>
              <w:bottom w:w="100" w:type="dxa"/>
              <w:right w:w="100" w:type="dxa"/>
            </w:tcMar>
          </w:tcPr>
          <w:p w14:paraId="772F0837"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 xml:space="preserve">Suspension </w:t>
            </w:r>
          </w:p>
        </w:tc>
        <w:tc>
          <w:tcPr>
            <w:tcW w:w="900" w:type="dxa"/>
            <w:shd w:val="clear" w:color="auto" w:fill="auto"/>
            <w:tcMar>
              <w:top w:w="100" w:type="dxa"/>
              <w:left w:w="100" w:type="dxa"/>
              <w:bottom w:w="100" w:type="dxa"/>
              <w:right w:w="100" w:type="dxa"/>
            </w:tcMar>
          </w:tcPr>
          <w:p w14:paraId="625B1865"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29.1 </w:t>
            </w:r>
          </w:p>
        </w:tc>
        <w:tc>
          <w:tcPr>
            <w:tcW w:w="6750" w:type="dxa"/>
            <w:shd w:val="clear" w:color="auto" w:fill="auto"/>
            <w:tcMar>
              <w:top w:w="100" w:type="dxa"/>
              <w:left w:w="100" w:type="dxa"/>
              <w:bottom w:w="100" w:type="dxa"/>
              <w:right w:w="100" w:type="dxa"/>
            </w:tcMar>
          </w:tcPr>
          <w:p w14:paraId="5BC3C29E"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GRIDCO may, by written notice of suspension to the Consultants,  suspend all payments to the Consultants hereunder if the Consultants fail to  perform any of their obligations under this Contract, including the carrying  out of the Services as per schedule, provided that such notice of suspension  (</w:t>
            </w:r>
            <w:proofErr w:type="spellStart"/>
            <w:r w:rsidRPr="00AE2137">
              <w:rPr>
                <w:rFonts w:ascii="Arial" w:hAnsi="Arial" w:cs="Arial"/>
                <w:color w:val="000000"/>
              </w:rPr>
              <w:t>i</w:t>
            </w:r>
            <w:proofErr w:type="spellEnd"/>
            <w:r w:rsidRPr="00AE2137">
              <w:rPr>
                <w:rFonts w:ascii="Arial" w:hAnsi="Arial" w:cs="Arial"/>
                <w:color w:val="000000"/>
              </w:rPr>
              <w:t>) shall specify the nature of the failure, and (ii) shall request the Consultants  to remedy such failure within a period not exceeding Seven (7) days after  receipt by the Consultants of such notice of suspension and shall invoke  contract performance guarantee.</w:t>
            </w:r>
          </w:p>
        </w:tc>
      </w:tr>
      <w:tr w:rsidR="00E740F1" w:rsidRPr="00AE2137" w14:paraId="4977F715" w14:textId="77777777" w:rsidTr="00DD0B88">
        <w:trPr>
          <w:trHeight w:val="261"/>
        </w:trPr>
        <w:tc>
          <w:tcPr>
            <w:tcW w:w="540" w:type="dxa"/>
            <w:vMerge w:val="restart"/>
            <w:shd w:val="clear" w:color="auto" w:fill="auto"/>
            <w:tcMar>
              <w:top w:w="100" w:type="dxa"/>
              <w:left w:w="100" w:type="dxa"/>
              <w:bottom w:w="100" w:type="dxa"/>
              <w:right w:w="100" w:type="dxa"/>
            </w:tcMar>
          </w:tcPr>
          <w:p w14:paraId="33F3771A"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30. </w:t>
            </w:r>
          </w:p>
        </w:tc>
        <w:tc>
          <w:tcPr>
            <w:tcW w:w="1710" w:type="dxa"/>
            <w:vMerge w:val="restart"/>
            <w:shd w:val="clear" w:color="auto" w:fill="auto"/>
            <w:tcMar>
              <w:top w:w="100" w:type="dxa"/>
              <w:left w:w="100" w:type="dxa"/>
              <w:bottom w:w="100" w:type="dxa"/>
              <w:right w:w="100" w:type="dxa"/>
            </w:tcMar>
          </w:tcPr>
          <w:p w14:paraId="1E2CE861"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 xml:space="preserve">Termination </w:t>
            </w:r>
          </w:p>
        </w:tc>
        <w:tc>
          <w:tcPr>
            <w:tcW w:w="900" w:type="dxa"/>
            <w:shd w:val="clear" w:color="auto" w:fill="auto"/>
            <w:tcMar>
              <w:top w:w="100" w:type="dxa"/>
              <w:left w:w="100" w:type="dxa"/>
              <w:bottom w:w="100" w:type="dxa"/>
              <w:right w:w="100" w:type="dxa"/>
            </w:tcMar>
          </w:tcPr>
          <w:p w14:paraId="3BDBA0BD"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30.1 </w:t>
            </w:r>
          </w:p>
        </w:tc>
        <w:tc>
          <w:tcPr>
            <w:tcW w:w="6750" w:type="dxa"/>
            <w:shd w:val="clear" w:color="auto" w:fill="auto"/>
            <w:tcMar>
              <w:top w:w="100" w:type="dxa"/>
              <w:left w:w="100" w:type="dxa"/>
              <w:bottom w:w="100" w:type="dxa"/>
              <w:right w:w="100" w:type="dxa"/>
            </w:tcMar>
          </w:tcPr>
          <w:p w14:paraId="73B241C8" w14:textId="77777777" w:rsidR="00475B0B" w:rsidRPr="00AE2137" w:rsidRDefault="00DA26CB" w:rsidP="00211D4D">
            <w:pPr>
              <w:widowControl w:val="0"/>
              <w:pBdr>
                <w:top w:val="nil"/>
                <w:left w:val="nil"/>
                <w:bottom w:val="nil"/>
                <w:right w:val="nil"/>
                <w:between w:val="nil"/>
              </w:pBdr>
              <w:spacing w:after="160"/>
              <w:ind w:left="114"/>
              <w:jc w:val="both"/>
              <w:rPr>
                <w:rFonts w:ascii="Arial" w:hAnsi="Arial" w:cs="Arial"/>
                <w:color w:val="000000"/>
              </w:rPr>
            </w:pPr>
            <w:r w:rsidRPr="00AE2137">
              <w:rPr>
                <w:rFonts w:ascii="Arial" w:hAnsi="Arial" w:cs="Arial"/>
                <w:color w:val="000000"/>
              </w:rPr>
              <w:t xml:space="preserve">Termination of Contract for Failure to Become Effective; </w:t>
            </w:r>
          </w:p>
          <w:p w14:paraId="18928EAB"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If this Contract has not become effective within seven (7) days of the date hereof, either Party may, by not less than two weeks (2) weeks’ written notice to the other Party, declare this Contract to be null and void, and in the event of such a declaration by either Party, neither Party shall have any claim against the other Party with respect hereto.</w:t>
            </w:r>
          </w:p>
        </w:tc>
      </w:tr>
      <w:tr w:rsidR="00E740F1" w:rsidRPr="00AE2137" w14:paraId="427FCE02" w14:textId="77777777" w:rsidTr="00DD0B88">
        <w:trPr>
          <w:trHeight w:val="261"/>
        </w:trPr>
        <w:tc>
          <w:tcPr>
            <w:tcW w:w="540" w:type="dxa"/>
            <w:vMerge/>
            <w:shd w:val="clear" w:color="auto" w:fill="auto"/>
            <w:tcMar>
              <w:top w:w="100" w:type="dxa"/>
              <w:left w:w="100" w:type="dxa"/>
              <w:bottom w:w="100" w:type="dxa"/>
              <w:right w:w="100" w:type="dxa"/>
            </w:tcMar>
          </w:tcPr>
          <w:p w14:paraId="1A4ECCFA"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vMerge/>
            <w:shd w:val="clear" w:color="auto" w:fill="auto"/>
            <w:tcMar>
              <w:top w:w="100" w:type="dxa"/>
              <w:left w:w="100" w:type="dxa"/>
              <w:bottom w:w="100" w:type="dxa"/>
              <w:right w:w="100" w:type="dxa"/>
            </w:tcMar>
          </w:tcPr>
          <w:p w14:paraId="5C1A5F52"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7AC7B815"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30.2 </w:t>
            </w:r>
          </w:p>
        </w:tc>
        <w:tc>
          <w:tcPr>
            <w:tcW w:w="6750" w:type="dxa"/>
            <w:shd w:val="clear" w:color="auto" w:fill="auto"/>
            <w:tcMar>
              <w:top w:w="100" w:type="dxa"/>
              <w:left w:w="100" w:type="dxa"/>
              <w:bottom w:w="100" w:type="dxa"/>
              <w:right w:w="100" w:type="dxa"/>
            </w:tcMar>
          </w:tcPr>
          <w:p w14:paraId="5AEE0207"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Termination for Default:</w:t>
            </w:r>
          </w:p>
          <w:p w14:paraId="77D09EE1" w14:textId="77777777" w:rsidR="00475B0B" w:rsidRPr="00AE2137" w:rsidRDefault="00DA26CB" w:rsidP="00211D4D">
            <w:pPr>
              <w:widowControl w:val="0"/>
              <w:pBdr>
                <w:top w:val="nil"/>
                <w:left w:val="nil"/>
                <w:bottom w:val="nil"/>
                <w:right w:val="nil"/>
                <w:between w:val="nil"/>
              </w:pBdr>
              <w:spacing w:after="160" w:line="229" w:lineRule="auto"/>
              <w:ind w:left="1003" w:right="52" w:hanging="400"/>
              <w:jc w:val="both"/>
              <w:rPr>
                <w:rFonts w:ascii="Arial" w:hAnsi="Arial" w:cs="Arial"/>
                <w:color w:val="000000"/>
              </w:rPr>
            </w:pPr>
            <w:proofErr w:type="spellStart"/>
            <w:r w:rsidRPr="00AE2137">
              <w:rPr>
                <w:rFonts w:ascii="Arial" w:hAnsi="Arial" w:cs="Arial"/>
                <w:color w:val="000000"/>
              </w:rPr>
              <w:t>i</w:t>
            </w:r>
            <w:proofErr w:type="spellEnd"/>
            <w:r w:rsidRPr="00AE2137">
              <w:rPr>
                <w:rFonts w:ascii="Arial" w:hAnsi="Arial" w:cs="Arial"/>
                <w:color w:val="000000"/>
              </w:rPr>
              <w:t xml:space="preserve">. GRIDCO may, without prejudice to any other remedy </w:t>
            </w:r>
            <w:proofErr w:type="gramStart"/>
            <w:r w:rsidRPr="00AE2137">
              <w:rPr>
                <w:rFonts w:ascii="Arial" w:hAnsi="Arial" w:cs="Arial"/>
                <w:color w:val="000000"/>
              </w:rPr>
              <w:t>for  breach</w:t>
            </w:r>
            <w:proofErr w:type="gramEnd"/>
            <w:r w:rsidRPr="00AE2137">
              <w:rPr>
                <w:rFonts w:ascii="Arial" w:hAnsi="Arial" w:cs="Arial"/>
                <w:color w:val="000000"/>
              </w:rPr>
              <w:t xml:space="preserve"> of Contract, by Notice of default sent to the Consultant  terminate the Contract in whole or in part: </w:t>
            </w:r>
          </w:p>
          <w:p w14:paraId="196C23DD" w14:textId="77777777" w:rsidR="00475B0B" w:rsidRPr="00AE2137" w:rsidRDefault="00DA26CB" w:rsidP="00211D4D">
            <w:pPr>
              <w:widowControl w:val="0"/>
              <w:pBdr>
                <w:top w:val="nil"/>
                <w:left w:val="nil"/>
                <w:bottom w:val="nil"/>
                <w:right w:val="nil"/>
                <w:between w:val="nil"/>
              </w:pBdr>
              <w:spacing w:before="4" w:after="160" w:line="228" w:lineRule="auto"/>
              <w:ind w:left="1004" w:right="54" w:hanging="463"/>
              <w:jc w:val="both"/>
              <w:rPr>
                <w:rFonts w:ascii="Arial" w:hAnsi="Arial" w:cs="Arial"/>
                <w:color w:val="000000"/>
              </w:rPr>
            </w:pPr>
            <w:r w:rsidRPr="00AE2137">
              <w:rPr>
                <w:rFonts w:ascii="Arial" w:hAnsi="Arial" w:cs="Arial"/>
                <w:color w:val="000000"/>
              </w:rPr>
              <w:t xml:space="preserve">ii. if the Consultant fails to provide acceptable quality of Services as per Scope of Services (Section V) </w:t>
            </w:r>
          </w:p>
          <w:p w14:paraId="64A88E27" w14:textId="77777777" w:rsidR="00475B0B" w:rsidRPr="00AE2137" w:rsidRDefault="00DA26CB" w:rsidP="00211D4D">
            <w:pPr>
              <w:widowControl w:val="0"/>
              <w:pBdr>
                <w:top w:val="nil"/>
                <w:left w:val="nil"/>
                <w:bottom w:val="nil"/>
                <w:right w:val="nil"/>
                <w:between w:val="nil"/>
              </w:pBdr>
              <w:spacing w:before="7" w:after="160" w:line="228" w:lineRule="auto"/>
              <w:ind w:left="1004" w:right="52" w:hanging="523"/>
              <w:jc w:val="both"/>
              <w:rPr>
                <w:rFonts w:ascii="Arial" w:hAnsi="Arial" w:cs="Arial"/>
                <w:color w:val="000000"/>
              </w:rPr>
            </w:pPr>
            <w:r w:rsidRPr="00AE2137">
              <w:rPr>
                <w:rFonts w:ascii="Arial" w:hAnsi="Arial" w:cs="Arial"/>
                <w:color w:val="000000"/>
              </w:rPr>
              <w:t>iii. if the Consultant commits any breach of the Contract and fails to remedy or rectify the same within the period of two weeks (or s</w:t>
            </w:r>
            <w:r w:rsidR="00E97E23" w:rsidRPr="00AE2137">
              <w:rPr>
                <w:rFonts w:ascii="Arial" w:hAnsi="Arial" w:cs="Arial"/>
                <w:color w:val="000000"/>
              </w:rPr>
              <w:t xml:space="preserve">uch longer period as </w:t>
            </w:r>
            <w:r w:rsidRPr="00AE2137">
              <w:rPr>
                <w:rFonts w:ascii="Arial" w:hAnsi="Arial" w:cs="Arial"/>
                <w:color w:val="000000"/>
              </w:rPr>
              <w:t xml:space="preserve">GRIDCO in its absolute discretion decide) provided </w:t>
            </w:r>
            <w:r w:rsidRPr="00AE2137">
              <w:rPr>
                <w:rFonts w:ascii="Arial" w:hAnsi="Arial" w:cs="Arial"/>
                <w:color w:val="000000"/>
              </w:rPr>
              <w:lastRenderedPageBreak/>
              <w:t xml:space="preserve">in </w:t>
            </w:r>
            <w:r w:rsidR="00E97E23" w:rsidRPr="00AE2137">
              <w:rPr>
                <w:rFonts w:ascii="Arial" w:hAnsi="Arial" w:cs="Arial"/>
                <w:color w:val="000000"/>
              </w:rPr>
              <w:t>a notice in this behalf from</w:t>
            </w:r>
            <w:r w:rsidRPr="00AE2137">
              <w:rPr>
                <w:rFonts w:ascii="Arial" w:hAnsi="Arial" w:cs="Arial"/>
                <w:color w:val="000000"/>
              </w:rPr>
              <w:t xml:space="preserve"> GRIDCO. </w:t>
            </w:r>
          </w:p>
          <w:p w14:paraId="31626934" w14:textId="77777777" w:rsidR="00475B0B" w:rsidRPr="00AE2137" w:rsidRDefault="00DA26CB" w:rsidP="008A0B35">
            <w:pPr>
              <w:widowControl w:val="0"/>
              <w:pBdr>
                <w:top w:val="nil"/>
                <w:left w:val="nil"/>
                <w:bottom w:val="nil"/>
                <w:right w:val="nil"/>
                <w:between w:val="nil"/>
              </w:pBdr>
              <w:spacing w:before="4" w:after="160" w:line="229" w:lineRule="auto"/>
              <w:ind w:left="951" w:right="52" w:hanging="425"/>
              <w:jc w:val="both"/>
              <w:rPr>
                <w:rFonts w:ascii="Arial" w:hAnsi="Arial" w:cs="Arial"/>
                <w:color w:val="000000"/>
              </w:rPr>
            </w:pPr>
            <w:r w:rsidRPr="00AE2137">
              <w:rPr>
                <w:rFonts w:ascii="Arial" w:hAnsi="Arial" w:cs="Arial"/>
                <w:color w:val="000000"/>
              </w:rPr>
              <w:t xml:space="preserve">iv. If the Consultant fail to comply with any final decision reached as a result of arbitration proceedings pursuant to </w:t>
            </w:r>
            <w:r w:rsidRPr="00AE2137">
              <w:rPr>
                <w:rFonts w:ascii="Arial" w:hAnsi="Arial" w:cs="Arial"/>
                <w:b/>
                <w:color w:val="000000"/>
              </w:rPr>
              <w:t xml:space="preserve">Clause-15 </w:t>
            </w:r>
            <w:r w:rsidRPr="00AE2137">
              <w:rPr>
                <w:rFonts w:ascii="Arial" w:hAnsi="Arial" w:cs="Arial"/>
                <w:color w:val="000000"/>
              </w:rPr>
              <w:t xml:space="preserve">of GCC. v. If, as the result of Force Majeure, the Consultant is unable to perform a material portion of the Services for a period of not less than sixty (60) days. </w:t>
            </w:r>
          </w:p>
          <w:p w14:paraId="276AAD1C"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(a) In the event GRIDCO terminates the Contract in whole or in part, pursuant to GCC Clause30, GRIDCO may procure, upon such terms and in such manner as it deems appropriate, Deliverables or Services similar</w:t>
            </w:r>
            <w:r w:rsidR="0095521F" w:rsidRPr="00AE2137">
              <w:rPr>
                <w:rFonts w:ascii="Arial" w:hAnsi="Arial" w:cs="Arial"/>
                <w:color w:val="000000"/>
              </w:rPr>
              <w:t xml:space="preserve"> </w:t>
            </w:r>
            <w:r w:rsidRPr="00AE2137">
              <w:rPr>
                <w:rFonts w:ascii="Arial" w:hAnsi="Arial" w:cs="Arial"/>
                <w:color w:val="000000"/>
              </w:rPr>
              <w:t>to those undelivered or not performed, and the Consultant shall be liable to GRIDCO for any additional costs for such similar Services. However, the Consultant shall continue performance of the Contract to the extent not terminated.</w:t>
            </w:r>
          </w:p>
        </w:tc>
      </w:tr>
      <w:tr w:rsidR="00E740F1" w:rsidRPr="00AE2137" w14:paraId="590F661E" w14:textId="77777777" w:rsidTr="00DD0B88">
        <w:trPr>
          <w:trHeight w:val="261"/>
        </w:trPr>
        <w:tc>
          <w:tcPr>
            <w:tcW w:w="540" w:type="dxa"/>
            <w:vMerge/>
            <w:shd w:val="clear" w:color="auto" w:fill="auto"/>
            <w:tcMar>
              <w:top w:w="100" w:type="dxa"/>
              <w:left w:w="100" w:type="dxa"/>
              <w:bottom w:w="100" w:type="dxa"/>
              <w:right w:w="100" w:type="dxa"/>
            </w:tcMar>
          </w:tcPr>
          <w:p w14:paraId="3C0EFD77"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vMerge/>
            <w:shd w:val="clear" w:color="auto" w:fill="auto"/>
            <w:tcMar>
              <w:top w:w="100" w:type="dxa"/>
              <w:left w:w="100" w:type="dxa"/>
              <w:bottom w:w="100" w:type="dxa"/>
              <w:right w:w="100" w:type="dxa"/>
            </w:tcMar>
          </w:tcPr>
          <w:p w14:paraId="261E96CC"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7E8BDE68"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30.3 </w:t>
            </w:r>
          </w:p>
        </w:tc>
        <w:tc>
          <w:tcPr>
            <w:tcW w:w="6750" w:type="dxa"/>
            <w:shd w:val="clear" w:color="auto" w:fill="auto"/>
            <w:tcMar>
              <w:top w:w="100" w:type="dxa"/>
              <w:left w:w="100" w:type="dxa"/>
              <w:bottom w:w="100" w:type="dxa"/>
              <w:right w:w="100" w:type="dxa"/>
            </w:tcMar>
          </w:tcPr>
          <w:p w14:paraId="56E034DD" w14:textId="77777777" w:rsidR="00475B0B" w:rsidRPr="00AE2137" w:rsidRDefault="00DA26CB" w:rsidP="00211D4D">
            <w:pPr>
              <w:widowControl w:val="0"/>
              <w:pBdr>
                <w:top w:val="nil"/>
                <w:left w:val="nil"/>
                <w:bottom w:val="nil"/>
                <w:right w:val="nil"/>
                <w:between w:val="nil"/>
              </w:pBdr>
              <w:spacing w:after="160"/>
              <w:ind w:left="114"/>
              <w:jc w:val="both"/>
              <w:rPr>
                <w:rFonts w:ascii="Arial" w:hAnsi="Arial" w:cs="Arial"/>
                <w:color w:val="000000"/>
              </w:rPr>
            </w:pPr>
            <w:r w:rsidRPr="00AE2137">
              <w:rPr>
                <w:rFonts w:ascii="Arial" w:hAnsi="Arial" w:cs="Arial"/>
                <w:color w:val="000000"/>
              </w:rPr>
              <w:t xml:space="preserve">Termination for Insolvency: </w:t>
            </w:r>
          </w:p>
          <w:p w14:paraId="7258F080" w14:textId="77777777" w:rsidR="00475B0B" w:rsidRPr="00AE2137" w:rsidRDefault="00DA26CB" w:rsidP="00FF7170">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GRIDCO may at any time terminate the Contract by giving Notice to the Consultant if the Consultant becomes bankrupt or otherwise insolvent. In such event, termination will be without compensation to the Consultant, provided that such termination will not prejudice or affect any right of action or remedy that has accrued</w:t>
            </w:r>
            <w:r w:rsidR="00FF7170" w:rsidRPr="00AE2137">
              <w:rPr>
                <w:rFonts w:ascii="Arial" w:hAnsi="Arial" w:cs="Arial"/>
                <w:color w:val="000000"/>
              </w:rPr>
              <w:t xml:space="preserve"> or will accrue thereafter to</w:t>
            </w:r>
            <w:r w:rsidRPr="00AE2137">
              <w:rPr>
                <w:rFonts w:ascii="Arial" w:hAnsi="Arial" w:cs="Arial"/>
                <w:color w:val="000000"/>
              </w:rPr>
              <w:t xml:space="preserve"> GRIDCO.</w:t>
            </w:r>
          </w:p>
        </w:tc>
      </w:tr>
      <w:tr w:rsidR="00E740F1" w:rsidRPr="00AE2137" w14:paraId="16E2C6D2" w14:textId="77777777" w:rsidTr="00DD0B88">
        <w:trPr>
          <w:trHeight w:val="261"/>
        </w:trPr>
        <w:tc>
          <w:tcPr>
            <w:tcW w:w="540" w:type="dxa"/>
            <w:vMerge/>
            <w:shd w:val="clear" w:color="auto" w:fill="auto"/>
            <w:tcMar>
              <w:top w:w="100" w:type="dxa"/>
              <w:left w:w="100" w:type="dxa"/>
              <w:bottom w:w="100" w:type="dxa"/>
              <w:right w:w="100" w:type="dxa"/>
            </w:tcMar>
          </w:tcPr>
          <w:p w14:paraId="3ECD8469"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vMerge/>
            <w:shd w:val="clear" w:color="auto" w:fill="auto"/>
            <w:tcMar>
              <w:top w:w="100" w:type="dxa"/>
              <w:left w:w="100" w:type="dxa"/>
              <w:bottom w:w="100" w:type="dxa"/>
              <w:right w:w="100" w:type="dxa"/>
            </w:tcMar>
          </w:tcPr>
          <w:p w14:paraId="6D5D7F1E"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36E28CF9"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30.4 </w:t>
            </w:r>
          </w:p>
        </w:tc>
        <w:tc>
          <w:tcPr>
            <w:tcW w:w="6750" w:type="dxa"/>
            <w:shd w:val="clear" w:color="auto" w:fill="auto"/>
            <w:tcMar>
              <w:top w:w="100" w:type="dxa"/>
              <w:left w:w="100" w:type="dxa"/>
              <w:bottom w:w="100" w:type="dxa"/>
              <w:right w:w="100" w:type="dxa"/>
            </w:tcMar>
          </w:tcPr>
          <w:p w14:paraId="2C46F5AA" w14:textId="77777777" w:rsidR="00475B0B" w:rsidRPr="00AE2137" w:rsidRDefault="00DA26CB" w:rsidP="00211D4D">
            <w:pPr>
              <w:widowControl w:val="0"/>
              <w:pBdr>
                <w:top w:val="nil"/>
                <w:left w:val="nil"/>
                <w:bottom w:val="nil"/>
                <w:right w:val="nil"/>
                <w:between w:val="nil"/>
              </w:pBdr>
              <w:spacing w:after="160"/>
              <w:ind w:left="114"/>
              <w:jc w:val="both"/>
              <w:rPr>
                <w:rFonts w:ascii="Arial" w:hAnsi="Arial" w:cs="Arial"/>
                <w:color w:val="000000"/>
              </w:rPr>
            </w:pPr>
            <w:r w:rsidRPr="00AE2137">
              <w:rPr>
                <w:rFonts w:ascii="Arial" w:hAnsi="Arial" w:cs="Arial"/>
                <w:color w:val="000000"/>
              </w:rPr>
              <w:t xml:space="preserve">Termination for Convenience: </w:t>
            </w:r>
          </w:p>
          <w:p w14:paraId="394B3FFE" w14:textId="77777777" w:rsidR="00475B0B" w:rsidRPr="00AE2137" w:rsidRDefault="00DA26CB" w:rsidP="00FF7170">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GRIDCO, by Notice sent to the Consultant, may terminate the Contract, in whole or in part, at any time for its convenience. The Notice of termination shall spec</w:t>
            </w:r>
            <w:r w:rsidR="00FF7170" w:rsidRPr="00AE2137">
              <w:rPr>
                <w:rFonts w:ascii="Arial" w:hAnsi="Arial" w:cs="Arial"/>
                <w:color w:val="000000"/>
              </w:rPr>
              <w:t xml:space="preserve">ify that termination is for </w:t>
            </w:r>
            <w:r w:rsidRPr="00AE2137">
              <w:rPr>
                <w:rFonts w:ascii="Arial" w:hAnsi="Arial" w:cs="Arial"/>
                <w:color w:val="000000"/>
              </w:rPr>
              <w:t>GRIDCO’s convenience, the extent to which performance of the Consultant under the Contract is terminated, and the date upon which such termination becomes effective.</w:t>
            </w:r>
          </w:p>
        </w:tc>
      </w:tr>
      <w:tr w:rsidR="00E740F1" w:rsidRPr="00AE2137" w14:paraId="5B859BE6" w14:textId="77777777" w:rsidTr="00DD0B88">
        <w:trPr>
          <w:trHeight w:val="261"/>
        </w:trPr>
        <w:tc>
          <w:tcPr>
            <w:tcW w:w="540" w:type="dxa"/>
            <w:vMerge/>
            <w:shd w:val="clear" w:color="auto" w:fill="auto"/>
            <w:tcMar>
              <w:top w:w="100" w:type="dxa"/>
              <w:left w:w="100" w:type="dxa"/>
              <w:bottom w:w="100" w:type="dxa"/>
              <w:right w:w="100" w:type="dxa"/>
            </w:tcMar>
          </w:tcPr>
          <w:p w14:paraId="14F22E13"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vMerge/>
            <w:shd w:val="clear" w:color="auto" w:fill="auto"/>
            <w:tcMar>
              <w:top w:w="100" w:type="dxa"/>
              <w:left w:w="100" w:type="dxa"/>
              <w:bottom w:w="100" w:type="dxa"/>
              <w:right w:w="100" w:type="dxa"/>
            </w:tcMar>
          </w:tcPr>
          <w:p w14:paraId="29DE42D4"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4EB69422"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30.5 </w:t>
            </w:r>
          </w:p>
        </w:tc>
        <w:tc>
          <w:tcPr>
            <w:tcW w:w="6750" w:type="dxa"/>
            <w:shd w:val="clear" w:color="auto" w:fill="auto"/>
            <w:tcMar>
              <w:top w:w="100" w:type="dxa"/>
              <w:left w:w="100" w:type="dxa"/>
              <w:bottom w:w="100" w:type="dxa"/>
              <w:right w:w="100" w:type="dxa"/>
            </w:tcMar>
          </w:tcPr>
          <w:p w14:paraId="4D5DC361" w14:textId="77777777" w:rsidR="00475B0B" w:rsidRPr="00AE2137" w:rsidRDefault="00DA26CB" w:rsidP="00211D4D">
            <w:pPr>
              <w:widowControl w:val="0"/>
              <w:pBdr>
                <w:top w:val="nil"/>
                <w:left w:val="nil"/>
                <w:bottom w:val="nil"/>
                <w:right w:val="nil"/>
                <w:between w:val="nil"/>
              </w:pBdr>
              <w:spacing w:after="160"/>
              <w:ind w:left="116"/>
              <w:jc w:val="both"/>
              <w:rPr>
                <w:rFonts w:ascii="Arial" w:hAnsi="Arial" w:cs="Arial"/>
                <w:color w:val="000000"/>
              </w:rPr>
            </w:pPr>
            <w:r w:rsidRPr="00AE2137">
              <w:rPr>
                <w:rFonts w:ascii="Arial" w:hAnsi="Arial" w:cs="Arial"/>
                <w:color w:val="000000"/>
              </w:rPr>
              <w:t xml:space="preserve">Consequences of Termination: </w:t>
            </w:r>
          </w:p>
          <w:p w14:paraId="211D30B7" w14:textId="77777777" w:rsidR="00475B0B" w:rsidRPr="00AE2137" w:rsidRDefault="00DA26CB" w:rsidP="00211D4D">
            <w:pPr>
              <w:widowControl w:val="0"/>
              <w:pBdr>
                <w:top w:val="nil"/>
                <w:left w:val="nil"/>
                <w:bottom w:val="nil"/>
                <w:right w:val="nil"/>
                <w:between w:val="nil"/>
              </w:pBdr>
              <w:spacing w:before="114" w:after="160"/>
              <w:ind w:left="113"/>
              <w:jc w:val="both"/>
              <w:rPr>
                <w:rFonts w:ascii="Arial" w:hAnsi="Arial" w:cs="Arial"/>
                <w:color w:val="000000"/>
              </w:rPr>
            </w:pPr>
            <w:r w:rsidRPr="00AE2137">
              <w:rPr>
                <w:rFonts w:ascii="Arial" w:hAnsi="Arial" w:cs="Arial"/>
                <w:color w:val="000000"/>
              </w:rPr>
              <w:t xml:space="preserve">Upon Termination of the Contract, the Consultant shall: </w:t>
            </w:r>
          </w:p>
          <w:p w14:paraId="77E2931A" w14:textId="77777777" w:rsidR="00475B0B" w:rsidRPr="00AE2137" w:rsidRDefault="00DA26CB" w:rsidP="00211D4D">
            <w:pPr>
              <w:widowControl w:val="0"/>
              <w:pBdr>
                <w:top w:val="nil"/>
                <w:left w:val="nil"/>
                <w:bottom w:val="nil"/>
                <w:right w:val="nil"/>
                <w:between w:val="nil"/>
              </w:pBdr>
              <w:spacing w:before="236" w:after="160" w:line="228" w:lineRule="auto"/>
              <w:ind w:left="712" w:right="52" w:hanging="274"/>
              <w:jc w:val="both"/>
              <w:rPr>
                <w:rFonts w:ascii="Arial" w:hAnsi="Arial" w:cs="Arial"/>
                <w:color w:val="000000"/>
              </w:rPr>
            </w:pPr>
            <w:r w:rsidRPr="00AE2137">
              <w:rPr>
                <w:rFonts w:ascii="Arial" w:hAnsi="Arial" w:cs="Arial"/>
                <w:color w:val="000000"/>
              </w:rPr>
              <w:t xml:space="preserve">(a) Prepare and present a detailed exit plan within five calendar days of termination notice receipt to the ………………… or equivalent authority of GRIDCO (“Exit Plan”) </w:t>
            </w:r>
          </w:p>
          <w:p w14:paraId="4A32363E" w14:textId="77777777" w:rsidR="00475B0B" w:rsidRPr="00AE2137" w:rsidRDefault="00DA26CB" w:rsidP="000E034B">
            <w:pPr>
              <w:widowControl w:val="0"/>
              <w:pBdr>
                <w:top w:val="nil"/>
                <w:left w:val="nil"/>
                <w:bottom w:val="nil"/>
                <w:right w:val="nil"/>
                <w:between w:val="nil"/>
              </w:pBdr>
              <w:spacing w:before="247" w:line="228" w:lineRule="auto"/>
              <w:ind w:left="716" w:right="52" w:hanging="278"/>
              <w:jc w:val="both"/>
              <w:rPr>
                <w:rFonts w:ascii="Arial" w:hAnsi="Arial" w:cs="Arial"/>
                <w:color w:val="000000"/>
              </w:rPr>
            </w:pPr>
            <w:r w:rsidRPr="00AE2137">
              <w:rPr>
                <w:rFonts w:ascii="Arial" w:hAnsi="Arial" w:cs="Arial"/>
                <w:color w:val="000000"/>
              </w:rPr>
              <w:t xml:space="preserve">(b)The ……………………. or equivalent authority and </w:t>
            </w:r>
            <w:r w:rsidRPr="00AE2137">
              <w:rPr>
                <w:rFonts w:ascii="Arial" w:hAnsi="Arial" w:cs="Arial"/>
                <w:color w:val="000000"/>
              </w:rPr>
              <w:lastRenderedPageBreak/>
              <w:t xml:space="preserve">along with designated team will review the Exit plan. If approved, Supplier shall start working on the same immediately. If the plan is rejected, Consultant shall prepare alternate plan within two calendar days. If the </w:t>
            </w:r>
          </w:p>
          <w:p w14:paraId="0357D4A6" w14:textId="77777777" w:rsidR="00475B0B" w:rsidRPr="00AE2137" w:rsidRDefault="00DA26CB" w:rsidP="000E034B">
            <w:pPr>
              <w:widowControl w:val="0"/>
              <w:pBdr>
                <w:top w:val="nil"/>
                <w:left w:val="nil"/>
                <w:bottom w:val="nil"/>
                <w:right w:val="nil"/>
                <w:between w:val="nil"/>
              </w:pBdr>
              <w:spacing w:after="160" w:line="230" w:lineRule="auto"/>
              <w:ind w:left="668" w:right="53" w:firstLine="2"/>
              <w:jc w:val="both"/>
              <w:rPr>
                <w:rFonts w:ascii="Arial" w:hAnsi="Arial" w:cs="Arial"/>
                <w:color w:val="000000"/>
              </w:rPr>
            </w:pPr>
            <w:r w:rsidRPr="00AE2137">
              <w:rPr>
                <w:rFonts w:ascii="Arial" w:hAnsi="Arial" w:cs="Arial"/>
                <w:color w:val="000000"/>
              </w:rPr>
              <w:t xml:space="preserve">second plan is also rejected, or equivalent authority will provide a plan for </w:t>
            </w:r>
            <w:proofErr w:type="gramStart"/>
            <w:r w:rsidRPr="00AE2137">
              <w:rPr>
                <w:rFonts w:ascii="Arial" w:hAnsi="Arial" w:cs="Arial"/>
                <w:color w:val="000000"/>
              </w:rPr>
              <w:t>Consultant</w:t>
            </w:r>
            <w:proofErr w:type="gramEnd"/>
            <w:r w:rsidRPr="00AE2137">
              <w:rPr>
                <w:rFonts w:ascii="Arial" w:hAnsi="Arial" w:cs="Arial"/>
                <w:color w:val="000000"/>
              </w:rPr>
              <w:t xml:space="preserve"> and it should be adhered by in totality.</w:t>
            </w:r>
          </w:p>
        </w:tc>
      </w:tr>
      <w:tr w:rsidR="00E740F1" w:rsidRPr="00AE2137" w14:paraId="3368B904" w14:textId="77777777" w:rsidTr="00DD0B88">
        <w:trPr>
          <w:trHeight w:val="261"/>
        </w:trPr>
        <w:tc>
          <w:tcPr>
            <w:tcW w:w="540" w:type="dxa"/>
            <w:vMerge/>
            <w:shd w:val="clear" w:color="auto" w:fill="auto"/>
            <w:tcMar>
              <w:top w:w="100" w:type="dxa"/>
              <w:left w:w="100" w:type="dxa"/>
              <w:bottom w:w="100" w:type="dxa"/>
              <w:right w:w="100" w:type="dxa"/>
            </w:tcMar>
          </w:tcPr>
          <w:p w14:paraId="2FBABE37"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vMerge/>
            <w:shd w:val="clear" w:color="auto" w:fill="auto"/>
            <w:tcMar>
              <w:top w:w="100" w:type="dxa"/>
              <w:left w:w="100" w:type="dxa"/>
              <w:bottom w:w="100" w:type="dxa"/>
              <w:right w:w="100" w:type="dxa"/>
            </w:tcMar>
          </w:tcPr>
          <w:p w14:paraId="2A2020E5"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2D9AADA9"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30.6 </w:t>
            </w:r>
          </w:p>
        </w:tc>
        <w:tc>
          <w:tcPr>
            <w:tcW w:w="6750" w:type="dxa"/>
            <w:shd w:val="clear" w:color="auto" w:fill="auto"/>
            <w:tcMar>
              <w:top w:w="100" w:type="dxa"/>
              <w:left w:w="100" w:type="dxa"/>
              <w:bottom w:w="100" w:type="dxa"/>
              <w:right w:w="100" w:type="dxa"/>
            </w:tcMar>
          </w:tcPr>
          <w:p w14:paraId="2204F647"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The Consultant and ………………………… or equivalent authority will sign a completion certificate at the end of successful completion (all points tracked to closure) of the Exit Plan.</w:t>
            </w:r>
          </w:p>
        </w:tc>
      </w:tr>
      <w:tr w:rsidR="00E740F1" w:rsidRPr="00AE2137" w14:paraId="284D871D" w14:textId="77777777" w:rsidTr="00DD0B88">
        <w:trPr>
          <w:trHeight w:val="261"/>
        </w:trPr>
        <w:tc>
          <w:tcPr>
            <w:tcW w:w="540" w:type="dxa"/>
            <w:shd w:val="clear" w:color="auto" w:fill="auto"/>
            <w:tcMar>
              <w:top w:w="100" w:type="dxa"/>
              <w:left w:w="100" w:type="dxa"/>
              <w:bottom w:w="100" w:type="dxa"/>
              <w:right w:w="100" w:type="dxa"/>
            </w:tcMar>
          </w:tcPr>
          <w:p w14:paraId="538EA345"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31. </w:t>
            </w:r>
          </w:p>
        </w:tc>
        <w:tc>
          <w:tcPr>
            <w:tcW w:w="1710" w:type="dxa"/>
            <w:shd w:val="clear" w:color="auto" w:fill="auto"/>
            <w:tcMar>
              <w:top w:w="100" w:type="dxa"/>
              <w:left w:w="100" w:type="dxa"/>
              <w:bottom w:w="100" w:type="dxa"/>
              <w:right w:w="100" w:type="dxa"/>
            </w:tcMar>
          </w:tcPr>
          <w:p w14:paraId="221A7F96"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Cessation of Rights and Obligations</w:t>
            </w:r>
          </w:p>
        </w:tc>
        <w:tc>
          <w:tcPr>
            <w:tcW w:w="900" w:type="dxa"/>
            <w:shd w:val="clear" w:color="auto" w:fill="auto"/>
            <w:tcMar>
              <w:top w:w="100" w:type="dxa"/>
              <w:left w:w="100" w:type="dxa"/>
              <w:bottom w:w="100" w:type="dxa"/>
              <w:right w:w="100" w:type="dxa"/>
            </w:tcMar>
          </w:tcPr>
          <w:p w14:paraId="6D9D5815"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31.1 </w:t>
            </w:r>
          </w:p>
        </w:tc>
        <w:tc>
          <w:tcPr>
            <w:tcW w:w="6750" w:type="dxa"/>
            <w:shd w:val="clear" w:color="auto" w:fill="auto"/>
            <w:tcMar>
              <w:top w:w="100" w:type="dxa"/>
              <w:left w:w="100" w:type="dxa"/>
              <w:bottom w:w="100" w:type="dxa"/>
              <w:right w:w="100" w:type="dxa"/>
            </w:tcMar>
          </w:tcPr>
          <w:p w14:paraId="48491F7B" w14:textId="77777777" w:rsidR="00475B0B" w:rsidRPr="00AE2137" w:rsidRDefault="00DA26CB" w:rsidP="00211D4D">
            <w:pPr>
              <w:widowControl w:val="0"/>
              <w:pBdr>
                <w:top w:val="nil"/>
                <w:left w:val="nil"/>
                <w:bottom w:val="nil"/>
                <w:right w:val="nil"/>
                <w:between w:val="nil"/>
              </w:pBdr>
              <w:spacing w:after="160" w:line="229" w:lineRule="auto"/>
              <w:ind w:left="115" w:right="48" w:hanging="2"/>
              <w:jc w:val="both"/>
              <w:rPr>
                <w:rFonts w:ascii="Arial" w:hAnsi="Arial" w:cs="Arial"/>
                <w:color w:val="000000"/>
              </w:rPr>
            </w:pPr>
            <w:r w:rsidRPr="00AE2137">
              <w:rPr>
                <w:rFonts w:ascii="Arial" w:hAnsi="Arial" w:cs="Arial"/>
                <w:color w:val="000000"/>
              </w:rPr>
              <w:t xml:space="preserve">Upon termination of this Contract pursuant to Clause-30.4 hereof, or upon expiration of this Contract pursuant to Clause-42 hereof, all rights and obligations of the Parties hereunder shall cease, except </w:t>
            </w:r>
          </w:p>
          <w:p w14:paraId="38498348" w14:textId="77777777" w:rsidR="00475B0B" w:rsidRPr="00AE2137" w:rsidRDefault="00DA26CB" w:rsidP="00211D4D">
            <w:pPr>
              <w:widowControl w:val="0"/>
              <w:pBdr>
                <w:top w:val="nil"/>
                <w:left w:val="nil"/>
                <w:bottom w:val="nil"/>
                <w:right w:val="nil"/>
                <w:between w:val="nil"/>
              </w:pBdr>
              <w:spacing w:before="4" w:after="160" w:line="228" w:lineRule="auto"/>
              <w:ind w:left="1140" w:right="53" w:hanging="421"/>
              <w:jc w:val="both"/>
              <w:rPr>
                <w:rFonts w:ascii="Arial" w:hAnsi="Arial" w:cs="Arial"/>
                <w:color w:val="000000"/>
              </w:rPr>
            </w:pPr>
            <w:r w:rsidRPr="00AE2137">
              <w:rPr>
                <w:rFonts w:ascii="Arial" w:hAnsi="Arial" w:cs="Arial"/>
                <w:color w:val="000000"/>
              </w:rPr>
              <w:t xml:space="preserve">a) Such rights and obligations as may have accrued on the date of termination or expiration, </w:t>
            </w:r>
          </w:p>
          <w:p w14:paraId="773E3393"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b) The obligation of confidentiality set forth in Clause-24 hereof, c) Any right which a Party may have under the Applicable Law.</w:t>
            </w:r>
          </w:p>
        </w:tc>
      </w:tr>
      <w:tr w:rsidR="00E740F1" w:rsidRPr="00AE2137" w14:paraId="28EB833A" w14:textId="77777777" w:rsidTr="00DD0B88">
        <w:trPr>
          <w:trHeight w:val="261"/>
        </w:trPr>
        <w:tc>
          <w:tcPr>
            <w:tcW w:w="540" w:type="dxa"/>
            <w:shd w:val="clear" w:color="auto" w:fill="auto"/>
            <w:tcMar>
              <w:top w:w="100" w:type="dxa"/>
              <w:left w:w="100" w:type="dxa"/>
              <w:bottom w:w="100" w:type="dxa"/>
              <w:right w:w="100" w:type="dxa"/>
            </w:tcMar>
          </w:tcPr>
          <w:p w14:paraId="41452EFD"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32. </w:t>
            </w:r>
          </w:p>
        </w:tc>
        <w:tc>
          <w:tcPr>
            <w:tcW w:w="1710" w:type="dxa"/>
            <w:shd w:val="clear" w:color="auto" w:fill="auto"/>
            <w:tcMar>
              <w:top w:w="100" w:type="dxa"/>
              <w:left w:w="100" w:type="dxa"/>
              <w:bottom w:w="100" w:type="dxa"/>
              <w:right w:w="100" w:type="dxa"/>
            </w:tcMar>
          </w:tcPr>
          <w:p w14:paraId="16287661"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Cessation of Services</w:t>
            </w:r>
          </w:p>
        </w:tc>
        <w:tc>
          <w:tcPr>
            <w:tcW w:w="900" w:type="dxa"/>
            <w:shd w:val="clear" w:color="auto" w:fill="auto"/>
            <w:tcMar>
              <w:top w:w="100" w:type="dxa"/>
              <w:left w:w="100" w:type="dxa"/>
              <w:bottom w:w="100" w:type="dxa"/>
              <w:right w:w="100" w:type="dxa"/>
            </w:tcMar>
          </w:tcPr>
          <w:p w14:paraId="2952323E"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32.1 </w:t>
            </w:r>
          </w:p>
        </w:tc>
        <w:tc>
          <w:tcPr>
            <w:tcW w:w="6750" w:type="dxa"/>
            <w:shd w:val="clear" w:color="auto" w:fill="auto"/>
            <w:tcMar>
              <w:top w:w="100" w:type="dxa"/>
              <w:left w:w="100" w:type="dxa"/>
              <w:bottom w:w="100" w:type="dxa"/>
              <w:right w:w="100" w:type="dxa"/>
            </w:tcMar>
          </w:tcPr>
          <w:p w14:paraId="515E478B"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 xml:space="preserve">Upon termination of this Contract by notice to pursuant to Clause-30 hereof, the Consultants shall, immediately upon dispatch or receipt of such notice, take all necessary steps as provided in Clause-30 hereof, to bring the Services to a close in a prompt and orderly manner and shall make every </w:t>
            </w:r>
            <w:proofErr w:type="gramStart"/>
            <w:r w:rsidRPr="00AE2137">
              <w:rPr>
                <w:rFonts w:ascii="Arial" w:hAnsi="Arial" w:cs="Arial"/>
                <w:color w:val="000000"/>
              </w:rPr>
              <w:t>reasonable  effort</w:t>
            </w:r>
            <w:proofErr w:type="gramEnd"/>
            <w:r w:rsidRPr="00AE2137">
              <w:rPr>
                <w:rFonts w:ascii="Arial" w:hAnsi="Arial" w:cs="Arial"/>
                <w:color w:val="000000"/>
              </w:rPr>
              <w:t xml:space="preserve"> to keep expenditures for this purpose to a minimum.</w:t>
            </w:r>
          </w:p>
        </w:tc>
      </w:tr>
      <w:tr w:rsidR="00E740F1" w:rsidRPr="00AE2137" w14:paraId="0B68ACAF" w14:textId="77777777" w:rsidTr="00DD0B88">
        <w:trPr>
          <w:trHeight w:val="261"/>
        </w:trPr>
        <w:tc>
          <w:tcPr>
            <w:tcW w:w="540" w:type="dxa"/>
            <w:shd w:val="clear" w:color="auto" w:fill="auto"/>
            <w:tcMar>
              <w:top w:w="100" w:type="dxa"/>
              <w:left w:w="100" w:type="dxa"/>
              <w:bottom w:w="100" w:type="dxa"/>
              <w:right w:w="100" w:type="dxa"/>
            </w:tcMar>
          </w:tcPr>
          <w:p w14:paraId="6E1618D7"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33. </w:t>
            </w:r>
          </w:p>
        </w:tc>
        <w:tc>
          <w:tcPr>
            <w:tcW w:w="1710" w:type="dxa"/>
            <w:shd w:val="clear" w:color="auto" w:fill="auto"/>
            <w:tcMar>
              <w:top w:w="100" w:type="dxa"/>
              <w:left w:w="100" w:type="dxa"/>
              <w:bottom w:w="100" w:type="dxa"/>
              <w:right w:w="100" w:type="dxa"/>
            </w:tcMar>
          </w:tcPr>
          <w:p w14:paraId="60C3E8F7"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Payment upon Termination</w:t>
            </w:r>
          </w:p>
        </w:tc>
        <w:tc>
          <w:tcPr>
            <w:tcW w:w="900" w:type="dxa"/>
            <w:shd w:val="clear" w:color="auto" w:fill="auto"/>
            <w:tcMar>
              <w:top w:w="100" w:type="dxa"/>
              <w:left w:w="100" w:type="dxa"/>
              <w:bottom w:w="100" w:type="dxa"/>
              <w:right w:w="100" w:type="dxa"/>
            </w:tcMar>
          </w:tcPr>
          <w:p w14:paraId="56CD251E"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33.1 </w:t>
            </w:r>
          </w:p>
        </w:tc>
        <w:tc>
          <w:tcPr>
            <w:tcW w:w="6750" w:type="dxa"/>
            <w:shd w:val="clear" w:color="auto" w:fill="auto"/>
            <w:tcMar>
              <w:top w:w="100" w:type="dxa"/>
              <w:left w:w="100" w:type="dxa"/>
              <w:bottom w:w="100" w:type="dxa"/>
              <w:right w:w="100" w:type="dxa"/>
            </w:tcMar>
          </w:tcPr>
          <w:p w14:paraId="1715E47D" w14:textId="77777777" w:rsidR="00475B0B" w:rsidRPr="00AE2137" w:rsidRDefault="00DA26CB" w:rsidP="00211D4D">
            <w:pPr>
              <w:widowControl w:val="0"/>
              <w:pBdr>
                <w:top w:val="nil"/>
                <w:left w:val="nil"/>
                <w:bottom w:val="nil"/>
                <w:right w:val="nil"/>
                <w:between w:val="nil"/>
              </w:pBdr>
              <w:spacing w:after="160" w:line="228" w:lineRule="auto"/>
              <w:ind w:left="121" w:right="49" w:hanging="8"/>
              <w:jc w:val="both"/>
              <w:rPr>
                <w:rFonts w:ascii="Arial" w:hAnsi="Arial" w:cs="Arial"/>
                <w:color w:val="000000"/>
              </w:rPr>
            </w:pPr>
            <w:r w:rsidRPr="00AE2137">
              <w:rPr>
                <w:rFonts w:ascii="Arial" w:hAnsi="Arial" w:cs="Arial"/>
                <w:color w:val="000000"/>
              </w:rPr>
              <w:t xml:space="preserve">Upon termination of this Contract pursuant to </w:t>
            </w:r>
            <w:r w:rsidRPr="00AE2137">
              <w:rPr>
                <w:rFonts w:ascii="Arial" w:hAnsi="Arial" w:cs="Arial"/>
                <w:b/>
                <w:color w:val="000000"/>
              </w:rPr>
              <w:t xml:space="preserve">Clause-30 </w:t>
            </w:r>
            <w:r w:rsidRPr="00AE2137">
              <w:rPr>
                <w:rFonts w:ascii="Arial" w:hAnsi="Arial" w:cs="Arial"/>
                <w:color w:val="000000"/>
              </w:rPr>
              <w:t xml:space="preserve">hereof, GRIDCO shall make the following payments to the Consultant: </w:t>
            </w:r>
          </w:p>
          <w:p w14:paraId="3DEB5B2A" w14:textId="77777777" w:rsidR="00475B0B" w:rsidRPr="00AE2137" w:rsidRDefault="00DA26CB" w:rsidP="00B250F3">
            <w:pPr>
              <w:widowControl w:val="0"/>
              <w:pBdr>
                <w:top w:val="nil"/>
                <w:left w:val="nil"/>
                <w:bottom w:val="nil"/>
                <w:right w:val="nil"/>
                <w:between w:val="nil"/>
              </w:pBdr>
              <w:spacing w:before="127" w:after="160" w:line="229" w:lineRule="auto"/>
              <w:ind w:left="350" w:right="53" w:hanging="270"/>
              <w:jc w:val="both"/>
              <w:rPr>
                <w:rFonts w:ascii="Arial" w:hAnsi="Arial" w:cs="Arial"/>
                <w:color w:val="000000"/>
              </w:rPr>
            </w:pPr>
            <w:r w:rsidRPr="00AE2137">
              <w:rPr>
                <w:rFonts w:ascii="Arial" w:hAnsi="Arial" w:cs="Arial"/>
                <w:color w:val="000000"/>
              </w:rPr>
              <w:t>a) Consultancy Fee for Services satisfactorily performed prior to the effective date of termination; afte</w:t>
            </w:r>
            <w:r w:rsidR="00FF7170" w:rsidRPr="00AE2137">
              <w:rPr>
                <w:rFonts w:ascii="Arial" w:hAnsi="Arial" w:cs="Arial"/>
                <w:color w:val="000000"/>
              </w:rPr>
              <w:t xml:space="preserve">r adjustment of the dues to </w:t>
            </w:r>
            <w:r w:rsidRPr="00AE2137">
              <w:rPr>
                <w:rFonts w:ascii="Arial" w:hAnsi="Arial" w:cs="Arial"/>
                <w:color w:val="000000"/>
              </w:rPr>
              <w:t xml:space="preserve">GRIDCO. </w:t>
            </w:r>
          </w:p>
          <w:p w14:paraId="0915263D"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b) Except in the case of termination pursuant failure to perform, insolvency of the Consultant, deliberate false submission by the Consultant or for failure to comply with the final decision of an arbitration process, reimbursement of any reasonable cost incidental to the prompt and orderly termination of the Contract.</w:t>
            </w:r>
          </w:p>
        </w:tc>
      </w:tr>
      <w:tr w:rsidR="00E740F1" w:rsidRPr="00AE2137" w14:paraId="5437921D" w14:textId="77777777" w:rsidTr="00DD0B88">
        <w:trPr>
          <w:trHeight w:val="261"/>
        </w:trPr>
        <w:tc>
          <w:tcPr>
            <w:tcW w:w="540" w:type="dxa"/>
            <w:shd w:val="clear" w:color="auto" w:fill="auto"/>
            <w:tcMar>
              <w:top w:w="100" w:type="dxa"/>
              <w:left w:w="100" w:type="dxa"/>
              <w:bottom w:w="100" w:type="dxa"/>
              <w:right w:w="100" w:type="dxa"/>
            </w:tcMar>
          </w:tcPr>
          <w:p w14:paraId="49B563BB"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lastRenderedPageBreak/>
              <w:t xml:space="preserve">34. </w:t>
            </w:r>
          </w:p>
        </w:tc>
        <w:tc>
          <w:tcPr>
            <w:tcW w:w="1710" w:type="dxa"/>
            <w:shd w:val="clear" w:color="auto" w:fill="auto"/>
            <w:tcMar>
              <w:top w:w="100" w:type="dxa"/>
              <w:left w:w="100" w:type="dxa"/>
              <w:bottom w:w="100" w:type="dxa"/>
              <w:right w:w="100" w:type="dxa"/>
            </w:tcMar>
          </w:tcPr>
          <w:p w14:paraId="4EBFD293"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 xml:space="preserve">Assignment </w:t>
            </w:r>
          </w:p>
        </w:tc>
        <w:tc>
          <w:tcPr>
            <w:tcW w:w="900" w:type="dxa"/>
            <w:shd w:val="clear" w:color="auto" w:fill="auto"/>
            <w:tcMar>
              <w:top w:w="100" w:type="dxa"/>
              <w:left w:w="100" w:type="dxa"/>
              <w:bottom w:w="100" w:type="dxa"/>
              <w:right w:w="100" w:type="dxa"/>
            </w:tcMar>
          </w:tcPr>
          <w:p w14:paraId="2FFE42D8"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34.1 </w:t>
            </w:r>
          </w:p>
        </w:tc>
        <w:tc>
          <w:tcPr>
            <w:tcW w:w="6750" w:type="dxa"/>
            <w:shd w:val="clear" w:color="auto" w:fill="auto"/>
            <w:tcMar>
              <w:top w:w="100" w:type="dxa"/>
              <w:left w:w="100" w:type="dxa"/>
              <w:bottom w:w="100" w:type="dxa"/>
              <w:right w:w="100" w:type="dxa"/>
            </w:tcMar>
          </w:tcPr>
          <w:p w14:paraId="48573275"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The Consultant shall not assign to any other party, in whole or in part, their obligations under this Contract.</w:t>
            </w:r>
          </w:p>
        </w:tc>
      </w:tr>
      <w:tr w:rsidR="00E740F1" w:rsidRPr="00AE2137" w14:paraId="7EF8760C" w14:textId="77777777" w:rsidTr="00DD0B88">
        <w:trPr>
          <w:trHeight w:val="261"/>
        </w:trPr>
        <w:tc>
          <w:tcPr>
            <w:tcW w:w="540" w:type="dxa"/>
            <w:shd w:val="clear" w:color="auto" w:fill="auto"/>
            <w:tcMar>
              <w:top w:w="100" w:type="dxa"/>
              <w:left w:w="100" w:type="dxa"/>
              <w:bottom w:w="100" w:type="dxa"/>
              <w:right w:w="100" w:type="dxa"/>
            </w:tcMar>
          </w:tcPr>
          <w:p w14:paraId="72ED33AE"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35. </w:t>
            </w:r>
          </w:p>
        </w:tc>
        <w:tc>
          <w:tcPr>
            <w:tcW w:w="1710" w:type="dxa"/>
            <w:shd w:val="clear" w:color="auto" w:fill="auto"/>
            <w:tcMar>
              <w:top w:w="100" w:type="dxa"/>
              <w:left w:w="100" w:type="dxa"/>
              <w:bottom w:w="100" w:type="dxa"/>
              <w:right w:w="100" w:type="dxa"/>
            </w:tcMar>
          </w:tcPr>
          <w:p w14:paraId="10E48F8D"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 xml:space="preserve">Disclaimer </w:t>
            </w:r>
          </w:p>
        </w:tc>
        <w:tc>
          <w:tcPr>
            <w:tcW w:w="900" w:type="dxa"/>
            <w:shd w:val="clear" w:color="auto" w:fill="auto"/>
            <w:tcMar>
              <w:top w:w="100" w:type="dxa"/>
              <w:left w:w="100" w:type="dxa"/>
              <w:bottom w:w="100" w:type="dxa"/>
              <w:right w:w="100" w:type="dxa"/>
            </w:tcMar>
          </w:tcPr>
          <w:p w14:paraId="2B63D915"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35.1 </w:t>
            </w:r>
          </w:p>
        </w:tc>
        <w:tc>
          <w:tcPr>
            <w:tcW w:w="6750" w:type="dxa"/>
            <w:shd w:val="clear" w:color="auto" w:fill="auto"/>
            <w:tcMar>
              <w:top w:w="100" w:type="dxa"/>
              <w:left w:w="100" w:type="dxa"/>
              <w:bottom w:w="100" w:type="dxa"/>
              <w:right w:w="100" w:type="dxa"/>
            </w:tcMar>
          </w:tcPr>
          <w:p w14:paraId="308BD1B2"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GRIDCO reserves the right to share</w:t>
            </w:r>
            <w:r w:rsidRPr="00AE2137">
              <w:rPr>
                <w:rFonts w:ascii="Arial" w:hAnsi="Arial" w:cs="Arial"/>
                <w:strike/>
                <w:color w:val="000000"/>
              </w:rPr>
              <w:t xml:space="preserve">, </w:t>
            </w:r>
            <w:r w:rsidRPr="00AE2137">
              <w:rPr>
                <w:rFonts w:ascii="Arial" w:hAnsi="Arial" w:cs="Arial"/>
                <w:color w:val="000000"/>
              </w:rPr>
              <w:t>with any consultant of its choice, any resultant Proposals, in order to secure expert opinion.</w:t>
            </w:r>
          </w:p>
        </w:tc>
      </w:tr>
      <w:tr w:rsidR="00E740F1" w:rsidRPr="00AE2137" w14:paraId="3E748240" w14:textId="77777777" w:rsidTr="00DD0B88">
        <w:trPr>
          <w:trHeight w:val="261"/>
        </w:trPr>
        <w:tc>
          <w:tcPr>
            <w:tcW w:w="540" w:type="dxa"/>
            <w:shd w:val="clear" w:color="auto" w:fill="auto"/>
            <w:tcMar>
              <w:top w:w="100" w:type="dxa"/>
              <w:left w:w="100" w:type="dxa"/>
              <w:bottom w:w="100" w:type="dxa"/>
              <w:right w:w="100" w:type="dxa"/>
            </w:tcMar>
          </w:tcPr>
          <w:p w14:paraId="1CD5A924"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shd w:val="clear" w:color="auto" w:fill="auto"/>
            <w:tcMar>
              <w:top w:w="100" w:type="dxa"/>
              <w:left w:w="100" w:type="dxa"/>
              <w:bottom w:w="100" w:type="dxa"/>
              <w:right w:w="100" w:type="dxa"/>
            </w:tcMar>
          </w:tcPr>
          <w:p w14:paraId="4BC68A71"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1AB9EC04"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35.2 </w:t>
            </w:r>
          </w:p>
        </w:tc>
        <w:tc>
          <w:tcPr>
            <w:tcW w:w="6750" w:type="dxa"/>
            <w:shd w:val="clear" w:color="auto" w:fill="auto"/>
            <w:tcMar>
              <w:top w:w="100" w:type="dxa"/>
              <w:left w:w="100" w:type="dxa"/>
              <w:bottom w:w="100" w:type="dxa"/>
              <w:right w:w="100" w:type="dxa"/>
            </w:tcMar>
          </w:tcPr>
          <w:p w14:paraId="69A01C8F"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GRIDCO reserves the right to accept or reject any proposal deemed to be in its best interest.</w:t>
            </w:r>
          </w:p>
        </w:tc>
      </w:tr>
      <w:tr w:rsidR="00E740F1" w:rsidRPr="00AE2137" w14:paraId="4DDD54C8" w14:textId="77777777" w:rsidTr="00DD0B88">
        <w:trPr>
          <w:trHeight w:val="261"/>
        </w:trPr>
        <w:tc>
          <w:tcPr>
            <w:tcW w:w="540" w:type="dxa"/>
            <w:shd w:val="clear" w:color="auto" w:fill="auto"/>
            <w:tcMar>
              <w:top w:w="100" w:type="dxa"/>
              <w:left w:w="100" w:type="dxa"/>
              <w:bottom w:w="100" w:type="dxa"/>
              <w:right w:w="100" w:type="dxa"/>
            </w:tcMar>
          </w:tcPr>
          <w:p w14:paraId="16B5A519"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36. </w:t>
            </w:r>
          </w:p>
        </w:tc>
        <w:tc>
          <w:tcPr>
            <w:tcW w:w="1710" w:type="dxa"/>
            <w:shd w:val="clear" w:color="auto" w:fill="auto"/>
            <w:tcMar>
              <w:top w:w="100" w:type="dxa"/>
              <w:left w:w="100" w:type="dxa"/>
              <w:bottom w:w="100" w:type="dxa"/>
              <w:right w:w="100" w:type="dxa"/>
            </w:tcMar>
          </w:tcPr>
          <w:p w14:paraId="518B6D5F"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 xml:space="preserve">Public </w:t>
            </w:r>
          </w:p>
          <w:p w14:paraId="6CEFC5AD"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Disclosure</w:t>
            </w:r>
          </w:p>
        </w:tc>
        <w:tc>
          <w:tcPr>
            <w:tcW w:w="900" w:type="dxa"/>
            <w:shd w:val="clear" w:color="auto" w:fill="auto"/>
            <w:tcMar>
              <w:top w:w="100" w:type="dxa"/>
              <w:left w:w="100" w:type="dxa"/>
              <w:bottom w:w="100" w:type="dxa"/>
              <w:right w:w="100" w:type="dxa"/>
            </w:tcMar>
          </w:tcPr>
          <w:p w14:paraId="457F7AD4"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36.1 </w:t>
            </w:r>
          </w:p>
        </w:tc>
        <w:tc>
          <w:tcPr>
            <w:tcW w:w="6750" w:type="dxa"/>
            <w:shd w:val="clear" w:color="auto" w:fill="auto"/>
            <w:tcMar>
              <w:top w:w="100" w:type="dxa"/>
              <w:left w:w="100" w:type="dxa"/>
              <w:bottom w:w="100" w:type="dxa"/>
              <w:right w:w="100" w:type="dxa"/>
            </w:tcMar>
          </w:tcPr>
          <w:p w14:paraId="4697EFF5"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All services/deliverables provided to GRIDCO by the Consultant are subject to Country and Odisha public disclosure laws such as RTI etc.</w:t>
            </w:r>
          </w:p>
        </w:tc>
      </w:tr>
      <w:tr w:rsidR="00E740F1" w:rsidRPr="00AE2137" w14:paraId="65297BC7" w14:textId="77777777" w:rsidTr="00DD0B88">
        <w:trPr>
          <w:trHeight w:val="261"/>
        </w:trPr>
        <w:tc>
          <w:tcPr>
            <w:tcW w:w="540" w:type="dxa"/>
            <w:shd w:val="clear" w:color="auto" w:fill="auto"/>
            <w:tcMar>
              <w:top w:w="100" w:type="dxa"/>
              <w:left w:w="100" w:type="dxa"/>
              <w:bottom w:w="100" w:type="dxa"/>
              <w:right w:w="100" w:type="dxa"/>
            </w:tcMar>
          </w:tcPr>
          <w:p w14:paraId="3F0A6123"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shd w:val="clear" w:color="auto" w:fill="auto"/>
            <w:tcMar>
              <w:top w:w="100" w:type="dxa"/>
              <w:left w:w="100" w:type="dxa"/>
              <w:bottom w:w="100" w:type="dxa"/>
              <w:right w:w="100" w:type="dxa"/>
            </w:tcMar>
          </w:tcPr>
          <w:p w14:paraId="0C3D4573"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259DF611"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36.2 </w:t>
            </w:r>
          </w:p>
        </w:tc>
        <w:tc>
          <w:tcPr>
            <w:tcW w:w="6750" w:type="dxa"/>
            <w:shd w:val="clear" w:color="auto" w:fill="auto"/>
            <w:tcMar>
              <w:top w:w="100" w:type="dxa"/>
              <w:left w:w="100" w:type="dxa"/>
              <w:bottom w:w="100" w:type="dxa"/>
              <w:right w:w="100" w:type="dxa"/>
            </w:tcMar>
          </w:tcPr>
          <w:p w14:paraId="37F5A0E0"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The Consultant’s Team shall not make or permit to be made a public announcement or media release about any aspect of this Contract unless GRIDCO first gives the Consultant its written consent.</w:t>
            </w:r>
          </w:p>
        </w:tc>
      </w:tr>
      <w:tr w:rsidR="00E740F1" w:rsidRPr="00AE2137" w14:paraId="5B266445" w14:textId="77777777" w:rsidTr="00DD0B88">
        <w:trPr>
          <w:trHeight w:val="261"/>
        </w:trPr>
        <w:tc>
          <w:tcPr>
            <w:tcW w:w="540" w:type="dxa"/>
            <w:shd w:val="clear" w:color="auto" w:fill="auto"/>
            <w:tcMar>
              <w:top w:w="100" w:type="dxa"/>
              <w:left w:w="100" w:type="dxa"/>
              <w:bottom w:w="100" w:type="dxa"/>
              <w:right w:w="100" w:type="dxa"/>
            </w:tcMar>
          </w:tcPr>
          <w:p w14:paraId="037E694C"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37. </w:t>
            </w:r>
          </w:p>
        </w:tc>
        <w:tc>
          <w:tcPr>
            <w:tcW w:w="1710" w:type="dxa"/>
            <w:shd w:val="clear" w:color="auto" w:fill="auto"/>
            <w:tcMar>
              <w:top w:w="100" w:type="dxa"/>
              <w:left w:w="100" w:type="dxa"/>
              <w:bottom w:w="100" w:type="dxa"/>
              <w:right w:w="100" w:type="dxa"/>
            </w:tcMar>
          </w:tcPr>
          <w:p w14:paraId="239A4095" w14:textId="77777777" w:rsidR="00475B0B" w:rsidRPr="00AE2137" w:rsidRDefault="00DA26CB" w:rsidP="00816B74">
            <w:pPr>
              <w:widowControl w:val="0"/>
              <w:pBdr>
                <w:top w:val="nil"/>
                <w:left w:val="nil"/>
                <w:bottom w:val="nil"/>
                <w:right w:val="nil"/>
                <w:between w:val="nil"/>
              </w:pBdr>
              <w:spacing w:after="160" w:line="228" w:lineRule="auto"/>
              <w:ind w:left="113" w:right="45" w:firstLine="2"/>
              <w:rPr>
                <w:rFonts w:ascii="Arial" w:hAnsi="Arial" w:cs="Arial"/>
                <w:color w:val="000000"/>
              </w:rPr>
            </w:pPr>
            <w:r w:rsidRPr="00AE2137">
              <w:rPr>
                <w:rFonts w:ascii="Arial" w:hAnsi="Arial" w:cs="Arial"/>
                <w:color w:val="000000"/>
              </w:rPr>
              <w:t>Adherence to rules Regulations and restrictions</w:t>
            </w:r>
          </w:p>
        </w:tc>
        <w:tc>
          <w:tcPr>
            <w:tcW w:w="900" w:type="dxa"/>
            <w:shd w:val="clear" w:color="auto" w:fill="auto"/>
            <w:tcMar>
              <w:top w:w="100" w:type="dxa"/>
              <w:left w:w="100" w:type="dxa"/>
              <w:bottom w:w="100" w:type="dxa"/>
              <w:right w:w="100" w:type="dxa"/>
            </w:tcMar>
          </w:tcPr>
          <w:p w14:paraId="6FAC61E7"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37.1 </w:t>
            </w:r>
          </w:p>
        </w:tc>
        <w:tc>
          <w:tcPr>
            <w:tcW w:w="6750" w:type="dxa"/>
            <w:shd w:val="clear" w:color="auto" w:fill="auto"/>
            <w:tcMar>
              <w:top w:w="100" w:type="dxa"/>
              <w:left w:w="100" w:type="dxa"/>
              <w:bottom w:w="100" w:type="dxa"/>
              <w:right w:w="100" w:type="dxa"/>
            </w:tcMar>
          </w:tcPr>
          <w:p w14:paraId="4334C996"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 xml:space="preserve">Consultant shall comply with the provision of all laws including </w:t>
            </w:r>
            <w:proofErr w:type="spellStart"/>
            <w:r w:rsidRPr="00AE2137">
              <w:rPr>
                <w:rFonts w:ascii="Arial" w:hAnsi="Arial" w:cs="Arial"/>
                <w:color w:val="000000"/>
              </w:rPr>
              <w:t>labour</w:t>
            </w:r>
            <w:proofErr w:type="spellEnd"/>
            <w:r w:rsidRPr="00AE2137">
              <w:rPr>
                <w:rFonts w:ascii="Arial" w:hAnsi="Arial" w:cs="Arial"/>
                <w:color w:val="000000"/>
              </w:rPr>
              <w:t xml:space="preserve"> laws, rules, regulations and notifications issued there under from time to time. </w:t>
            </w:r>
          </w:p>
        </w:tc>
      </w:tr>
      <w:tr w:rsidR="00E740F1" w:rsidRPr="00AE2137" w14:paraId="6ED5A6ED" w14:textId="77777777" w:rsidTr="00DD0B88">
        <w:trPr>
          <w:trHeight w:val="261"/>
        </w:trPr>
        <w:tc>
          <w:tcPr>
            <w:tcW w:w="540" w:type="dxa"/>
            <w:shd w:val="clear" w:color="auto" w:fill="auto"/>
            <w:tcMar>
              <w:top w:w="100" w:type="dxa"/>
              <w:left w:w="100" w:type="dxa"/>
              <w:bottom w:w="100" w:type="dxa"/>
              <w:right w:w="100" w:type="dxa"/>
            </w:tcMar>
          </w:tcPr>
          <w:p w14:paraId="6AE190AB"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shd w:val="clear" w:color="auto" w:fill="auto"/>
            <w:tcMar>
              <w:top w:w="100" w:type="dxa"/>
              <w:left w:w="100" w:type="dxa"/>
              <w:bottom w:w="100" w:type="dxa"/>
              <w:right w:w="100" w:type="dxa"/>
            </w:tcMar>
          </w:tcPr>
          <w:p w14:paraId="6A77D5A6"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124C1FF1"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37.2 </w:t>
            </w:r>
          </w:p>
        </w:tc>
        <w:tc>
          <w:tcPr>
            <w:tcW w:w="6750" w:type="dxa"/>
            <w:shd w:val="clear" w:color="auto" w:fill="auto"/>
            <w:tcMar>
              <w:top w:w="100" w:type="dxa"/>
              <w:left w:w="100" w:type="dxa"/>
              <w:bottom w:w="100" w:type="dxa"/>
              <w:right w:w="100" w:type="dxa"/>
            </w:tcMar>
          </w:tcPr>
          <w:p w14:paraId="0D7223D7"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The Consultant shall take all measures necessary or proper and to ensure due diligence to protect the personnel, work and facilities and shall observe all reasonable rules and instruction. Consultant’s Team shall adhere to all security requirement/regulations of GRIDCO during the execution of the work. GRIDCO’s employee also shall comply with its procedures/policy.</w:t>
            </w:r>
          </w:p>
        </w:tc>
      </w:tr>
      <w:tr w:rsidR="00E740F1" w:rsidRPr="00AE2137" w14:paraId="19FA0D86" w14:textId="77777777" w:rsidTr="00DD0B88">
        <w:trPr>
          <w:trHeight w:val="261"/>
        </w:trPr>
        <w:tc>
          <w:tcPr>
            <w:tcW w:w="540" w:type="dxa"/>
            <w:shd w:val="clear" w:color="auto" w:fill="auto"/>
            <w:tcMar>
              <w:top w:w="100" w:type="dxa"/>
              <w:left w:w="100" w:type="dxa"/>
              <w:bottom w:w="100" w:type="dxa"/>
              <w:right w:w="100" w:type="dxa"/>
            </w:tcMar>
          </w:tcPr>
          <w:p w14:paraId="1571B84E"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shd w:val="clear" w:color="auto" w:fill="auto"/>
            <w:tcMar>
              <w:top w:w="100" w:type="dxa"/>
              <w:left w:w="100" w:type="dxa"/>
              <w:bottom w:w="100" w:type="dxa"/>
              <w:right w:w="100" w:type="dxa"/>
            </w:tcMar>
          </w:tcPr>
          <w:p w14:paraId="46B83285"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2376FC46"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37.3 </w:t>
            </w:r>
          </w:p>
        </w:tc>
        <w:tc>
          <w:tcPr>
            <w:tcW w:w="6750" w:type="dxa"/>
            <w:shd w:val="clear" w:color="auto" w:fill="auto"/>
            <w:tcMar>
              <w:top w:w="100" w:type="dxa"/>
              <w:left w:w="100" w:type="dxa"/>
              <w:bottom w:w="100" w:type="dxa"/>
              <w:right w:w="100" w:type="dxa"/>
            </w:tcMar>
          </w:tcPr>
          <w:p w14:paraId="26B8C8BF"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The Consultant shall report as soon as possible any evidence, which may indicate or is likely to lead to an abnormal or dangerous situation and shall take all necessary emergency control steps to avoid such abnormal situations.</w:t>
            </w:r>
          </w:p>
        </w:tc>
      </w:tr>
      <w:tr w:rsidR="00E740F1" w:rsidRPr="00AE2137" w14:paraId="08B0934F" w14:textId="77777777" w:rsidTr="00DD0B88">
        <w:trPr>
          <w:trHeight w:val="261"/>
        </w:trPr>
        <w:tc>
          <w:tcPr>
            <w:tcW w:w="540" w:type="dxa"/>
            <w:shd w:val="clear" w:color="auto" w:fill="auto"/>
            <w:tcMar>
              <w:top w:w="100" w:type="dxa"/>
              <w:left w:w="100" w:type="dxa"/>
              <w:bottom w:w="100" w:type="dxa"/>
              <w:right w:w="100" w:type="dxa"/>
            </w:tcMar>
          </w:tcPr>
          <w:p w14:paraId="28E581C2"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38. </w:t>
            </w:r>
          </w:p>
        </w:tc>
        <w:tc>
          <w:tcPr>
            <w:tcW w:w="1710" w:type="dxa"/>
            <w:shd w:val="clear" w:color="auto" w:fill="auto"/>
            <w:tcMar>
              <w:top w:w="100" w:type="dxa"/>
              <w:left w:w="100" w:type="dxa"/>
              <w:bottom w:w="100" w:type="dxa"/>
              <w:right w:w="100" w:type="dxa"/>
            </w:tcMar>
          </w:tcPr>
          <w:p w14:paraId="07AFAC2C"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Fairness and Good Faith</w:t>
            </w:r>
          </w:p>
        </w:tc>
        <w:tc>
          <w:tcPr>
            <w:tcW w:w="900" w:type="dxa"/>
            <w:shd w:val="clear" w:color="auto" w:fill="auto"/>
            <w:tcMar>
              <w:top w:w="100" w:type="dxa"/>
              <w:left w:w="100" w:type="dxa"/>
              <w:bottom w:w="100" w:type="dxa"/>
              <w:right w:w="100" w:type="dxa"/>
            </w:tcMar>
          </w:tcPr>
          <w:p w14:paraId="796CCC67"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38.1 </w:t>
            </w:r>
          </w:p>
        </w:tc>
        <w:tc>
          <w:tcPr>
            <w:tcW w:w="6750" w:type="dxa"/>
            <w:shd w:val="clear" w:color="auto" w:fill="auto"/>
            <w:tcMar>
              <w:top w:w="100" w:type="dxa"/>
              <w:left w:w="100" w:type="dxa"/>
              <w:bottom w:w="100" w:type="dxa"/>
              <w:right w:w="100" w:type="dxa"/>
            </w:tcMar>
          </w:tcPr>
          <w:p w14:paraId="5DEA8301"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The Parties undertake to act in good faith with respect to each other's rights under this Contract and to adopt all reasonable measures to ensure the realization of the objectives of this Contract.</w:t>
            </w:r>
          </w:p>
        </w:tc>
      </w:tr>
      <w:tr w:rsidR="00E740F1" w:rsidRPr="00AE2137" w14:paraId="4ABDD2C5" w14:textId="77777777" w:rsidTr="00DD0B88">
        <w:trPr>
          <w:trHeight w:val="261"/>
        </w:trPr>
        <w:tc>
          <w:tcPr>
            <w:tcW w:w="540" w:type="dxa"/>
            <w:shd w:val="clear" w:color="auto" w:fill="auto"/>
            <w:tcMar>
              <w:top w:w="100" w:type="dxa"/>
              <w:left w:w="100" w:type="dxa"/>
              <w:bottom w:w="100" w:type="dxa"/>
              <w:right w:w="100" w:type="dxa"/>
            </w:tcMar>
          </w:tcPr>
          <w:p w14:paraId="790FFE49" w14:textId="77777777" w:rsidR="00475B0B" w:rsidRPr="00AE2137" w:rsidRDefault="00475B0B" w:rsidP="00270631">
            <w:pPr>
              <w:widowControl w:val="0"/>
              <w:pBdr>
                <w:top w:val="nil"/>
                <w:left w:val="nil"/>
                <w:bottom w:val="nil"/>
                <w:right w:val="nil"/>
                <w:between w:val="nil"/>
              </w:pBdr>
              <w:spacing w:after="160"/>
              <w:jc w:val="center"/>
              <w:rPr>
                <w:rFonts w:ascii="Arial" w:hAnsi="Arial" w:cs="Arial"/>
                <w:color w:val="000000"/>
              </w:rPr>
            </w:pPr>
          </w:p>
        </w:tc>
        <w:tc>
          <w:tcPr>
            <w:tcW w:w="1710" w:type="dxa"/>
            <w:shd w:val="clear" w:color="auto" w:fill="auto"/>
            <w:tcMar>
              <w:top w:w="100" w:type="dxa"/>
              <w:left w:w="100" w:type="dxa"/>
              <w:bottom w:w="100" w:type="dxa"/>
              <w:right w:w="100" w:type="dxa"/>
            </w:tcMar>
          </w:tcPr>
          <w:p w14:paraId="759B2662" w14:textId="77777777" w:rsidR="00475B0B" w:rsidRPr="00AE2137" w:rsidRDefault="00475B0B"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5C1C8525"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38.2 </w:t>
            </w:r>
          </w:p>
        </w:tc>
        <w:tc>
          <w:tcPr>
            <w:tcW w:w="6750" w:type="dxa"/>
            <w:shd w:val="clear" w:color="auto" w:fill="auto"/>
            <w:tcMar>
              <w:top w:w="100" w:type="dxa"/>
              <w:left w:w="100" w:type="dxa"/>
              <w:bottom w:w="100" w:type="dxa"/>
              <w:right w:w="100" w:type="dxa"/>
            </w:tcMar>
          </w:tcPr>
          <w:p w14:paraId="4D2CCCE9"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Operation of the Contract: 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Clause-15 hereof.</w:t>
            </w:r>
          </w:p>
        </w:tc>
      </w:tr>
      <w:tr w:rsidR="00E740F1" w:rsidRPr="00AE2137" w14:paraId="2BBAD7B5" w14:textId="77777777" w:rsidTr="00DD0B88">
        <w:trPr>
          <w:trHeight w:val="261"/>
        </w:trPr>
        <w:tc>
          <w:tcPr>
            <w:tcW w:w="540" w:type="dxa"/>
            <w:shd w:val="clear" w:color="auto" w:fill="auto"/>
            <w:tcMar>
              <w:top w:w="100" w:type="dxa"/>
              <w:left w:w="100" w:type="dxa"/>
              <w:bottom w:w="100" w:type="dxa"/>
              <w:right w:w="100" w:type="dxa"/>
            </w:tcMar>
          </w:tcPr>
          <w:p w14:paraId="6F4BBE62"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39. </w:t>
            </w:r>
          </w:p>
        </w:tc>
        <w:tc>
          <w:tcPr>
            <w:tcW w:w="1710" w:type="dxa"/>
            <w:shd w:val="clear" w:color="auto" w:fill="auto"/>
            <w:tcMar>
              <w:top w:w="100" w:type="dxa"/>
              <w:left w:w="100" w:type="dxa"/>
              <w:bottom w:w="100" w:type="dxa"/>
              <w:right w:w="100" w:type="dxa"/>
            </w:tcMar>
          </w:tcPr>
          <w:p w14:paraId="47D3A83E"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 xml:space="preserve">Insurance </w:t>
            </w:r>
          </w:p>
        </w:tc>
        <w:tc>
          <w:tcPr>
            <w:tcW w:w="900" w:type="dxa"/>
            <w:shd w:val="clear" w:color="auto" w:fill="auto"/>
            <w:tcMar>
              <w:top w:w="100" w:type="dxa"/>
              <w:left w:w="100" w:type="dxa"/>
              <w:bottom w:w="100" w:type="dxa"/>
              <w:right w:w="100" w:type="dxa"/>
            </w:tcMar>
          </w:tcPr>
          <w:p w14:paraId="1DEA2911"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39.1 </w:t>
            </w:r>
          </w:p>
        </w:tc>
        <w:tc>
          <w:tcPr>
            <w:tcW w:w="6750" w:type="dxa"/>
            <w:shd w:val="clear" w:color="auto" w:fill="auto"/>
            <w:tcMar>
              <w:top w:w="100" w:type="dxa"/>
              <w:left w:w="100" w:type="dxa"/>
              <w:bottom w:w="100" w:type="dxa"/>
              <w:right w:w="100" w:type="dxa"/>
            </w:tcMar>
          </w:tcPr>
          <w:p w14:paraId="3B364326" w14:textId="77777777" w:rsidR="00475B0B" w:rsidRPr="00AE2137" w:rsidRDefault="00DA26CB" w:rsidP="00EC00F1">
            <w:pPr>
              <w:autoSpaceDE w:val="0"/>
              <w:autoSpaceDN w:val="0"/>
              <w:adjustRightInd w:val="0"/>
              <w:jc w:val="both"/>
              <w:rPr>
                <w:rFonts w:ascii="Arial" w:eastAsia="Calibri" w:hAnsi="Arial" w:cs="Arial"/>
                <w:color w:val="000000"/>
              </w:rPr>
            </w:pPr>
            <w:r w:rsidRPr="00AE2137">
              <w:rPr>
                <w:rFonts w:ascii="Arial" w:hAnsi="Arial" w:cs="Arial"/>
                <w:color w:val="000000"/>
              </w:rPr>
              <w:t>The Consultant shall take and maintain at their own cost, insurance coverage against the risks of their personnel and properties relating to this assignment.</w:t>
            </w:r>
            <w:r w:rsidR="00D55ADD" w:rsidRPr="00AE2137">
              <w:rPr>
                <w:rFonts w:ascii="Arial" w:hAnsi="Arial" w:cs="Arial"/>
                <w:color w:val="000000"/>
              </w:rPr>
              <w:t xml:space="preserve"> </w:t>
            </w:r>
            <w:r w:rsidR="00D55ADD" w:rsidRPr="00AE2137">
              <w:rPr>
                <w:rFonts w:ascii="Arial" w:eastAsia="Calibri" w:hAnsi="Arial" w:cs="Arial"/>
                <w:color w:val="000000"/>
              </w:rPr>
              <w:t>The coverage of insurance shall be the sole responsibility of the consultant &amp; GRIDCO shall h</w:t>
            </w:r>
            <w:r w:rsidR="00EC00F1" w:rsidRPr="00AE2137">
              <w:rPr>
                <w:rFonts w:ascii="Arial" w:eastAsia="Calibri" w:hAnsi="Arial" w:cs="Arial"/>
                <w:color w:val="000000"/>
              </w:rPr>
              <w:t>ave no liability in any manner.</w:t>
            </w:r>
          </w:p>
        </w:tc>
      </w:tr>
      <w:tr w:rsidR="00E740F1" w:rsidRPr="00AE2137" w14:paraId="531CA3CF" w14:textId="77777777" w:rsidTr="00DD0B88">
        <w:trPr>
          <w:trHeight w:val="261"/>
        </w:trPr>
        <w:tc>
          <w:tcPr>
            <w:tcW w:w="540" w:type="dxa"/>
            <w:vMerge w:val="restart"/>
            <w:shd w:val="clear" w:color="auto" w:fill="auto"/>
            <w:tcMar>
              <w:top w:w="100" w:type="dxa"/>
              <w:left w:w="100" w:type="dxa"/>
              <w:bottom w:w="100" w:type="dxa"/>
              <w:right w:w="100" w:type="dxa"/>
            </w:tcMar>
          </w:tcPr>
          <w:p w14:paraId="39F1F87F" w14:textId="77777777" w:rsidR="007C2E0C"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40. </w:t>
            </w:r>
          </w:p>
        </w:tc>
        <w:tc>
          <w:tcPr>
            <w:tcW w:w="1710" w:type="dxa"/>
            <w:vMerge w:val="restart"/>
            <w:shd w:val="clear" w:color="auto" w:fill="auto"/>
            <w:tcMar>
              <w:top w:w="100" w:type="dxa"/>
              <w:left w:w="100" w:type="dxa"/>
              <w:bottom w:w="100" w:type="dxa"/>
              <w:right w:w="100" w:type="dxa"/>
            </w:tcMar>
          </w:tcPr>
          <w:p w14:paraId="12D6ED64" w14:textId="77777777" w:rsidR="007C2E0C" w:rsidRPr="00AE2137" w:rsidRDefault="00DA26CB" w:rsidP="00270631">
            <w:pPr>
              <w:widowControl w:val="0"/>
              <w:pBdr>
                <w:top w:val="nil"/>
                <w:left w:val="nil"/>
                <w:bottom w:val="nil"/>
                <w:right w:val="nil"/>
                <w:between w:val="nil"/>
              </w:pBdr>
              <w:spacing w:after="160"/>
              <w:ind w:left="118"/>
              <w:rPr>
                <w:rFonts w:ascii="Arial" w:hAnsi="Arial" w:cs="Arial"/>
                <w:color w:val="000000"/>
              </w:rPr>
            </w:pPr>
            <w:r w:rsidRPr="00AE2137">
              <w:rPr>
                <w:rFonts w:ascii="Arial" w:hAnsi="Arial" w:cs="Arial"/>
                <w:color w:val="000000"/>
              </w:rPr>
              <w:t xml:space="preserve">Conflict of  </w:t>
            </w:r>
          </w:p>
          <w:p w14:paraId="5A5DD338" w14:textId="77777777" w:rsidR="007C2E0C"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Interest</w:t>
            </w:r>
          </w:p>
        </w:tc>
        <w:tc>
          <w:tcPr>
            <w:tcW w:w="900" w:type="dxa"/>
            <w:shd w:val="clear" w:color="auto" w:fill="auto"/>
            <w:tcMar>
              <w:top w:w="100" w:type="dxa"/>
              <w:left w:w="100" w:type="dxa"/>
              <w:bottom w:w="100" w:type="dxa"/>
              <w:right w:w="100" w:type="dxa"/>
            </w:tcMar>
          </w:tcPr>
          <w:p w14:paraId="5C7CE688" w14:textId="77777777" w:rsidR="007C2E0C"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40.1 </w:t>
            </w:r>
          </w:p>
        </w:tc>
        <w:tc>
          <w:tcPr>
            <w:tcW w:w="6750" w:type="dxa"/>
            <w:shd w:val="clear" w:color="auto" w:fill="auto"/>
            <w:tcMar>
              <w:top w:w="100" w:type="dxa"/>
              <w:left w:w="100" w:type="dxa"/>
              <w:bottom w:w="100" w:type="dxa"/>
              <w:right w:w="100" w:type="dxa"/>
            </w:tcMar>
          </w:tcPr>
          <w:p w14:paraId="3EA4CB6B" w14:textId="77777777" w:rsidR="007C2E0C"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The Consultant shall not engage, and shall cause their Personnel not to engage, either directly or indirectly, in any business or professional activities which would conflict with the activities assigned to them under this Contract.</w:t>
            </w:r>
          </w:p>
        </w:tc>
      </w:tr>
      <w:tr w:rsidR="00E740F1" w:rsidRPr="00AE2137" w14:paraId="6082A3E0" w14:textId="77777777" w:rsidTr="00DD0B88">
        <w:trPr>
          <w:trHeight w:val="261"/>
        </w:trPr>
        <w:tc>
          <w:tcPr>
            <w:tcW w:w="540" w:type="dxa"/>
            <w:vMerge/>
            <w:shd w:val="clear" w:color="auto" w:fill="auto"/>
            <w:tcMar>
              <w:top w:w="100" w:type="dxa"/>
              <w:left w:w="100" w:type="dxa"/>
              <w:bottom w:w="100" w:type="dxa"/>
              <w:right w:w="100" w:type="dxa"/>
            </w:tcMar>
          </w:tcPr>
          <w:p w14:paraId="0CC5112C" w14:textId="77777777" w:rsidR="007C2E0C" w:rsidRPr="00AE2137" w:rsidRDefault="007C2E0C" w:rsidP="00270631">
            <w:pPr>
              <w:widowControl w:val="0"/>
              <w:pBdr>
                <w:top w:val="nil"/>
                <w:left w:val="nil"/>
                <w:bottom w:val="nil"/>
                <w:right w:val="nil"/>
                <w:between w:val="nil"/>
              </w:pBdr>
              <w:spacing w:after="160"/>
              <w:jc w:val="center"/>
              <w:rPr>
                <w:rFonts w:ascii="Arial" w:hAnsi="Arial" w:cs="Arial"/>
                <w:color w:val="000000"/>
              </w:rPr>
            </w:pPr>
          </w:p>
        </w:tc>
        <w:tc>
          <w:tcPr>
            <w:tcW w:w="1710" w:type="dxa"/>
            <w:vMerge/>
            <w:shd w:val="clear" w:color="auto" w:fill="auto"/>
            <w:tcMar>
              <w:top w:w="100" w:type="dxa"/>
              <w:left w:w="100" w:type="dxa"/>
              <w:bottom w:w="100" w:type="dxa"/>
              <w:right w:w="100" w:type="dxa"/>
            </w:tcMar>
          </w:tcPr>
          <w:p w14:paraId="7F3077B5" w14:textId="77777777" w:rsidR="007C2E0C" w:rsidRPr="00AE2137" w:rsidRDefault="007C2E0C" w:rsidP="00270631">
            <w:pPr>
              <w:widowControl w:val="0"/>
              <w:pBdr>
                <w:top w:val="nil"/>
                <w:left w:val="nil"/>
                <w:bottom w:val="nil"/>
                <w:right w:val="nil"/>
                <w:between w:val="nil"/>
              </w:pBdr>
              <w:spacing w:after="160"/>
              <w:ind w:left="116"/>
              <w:rPr>
                <w:rFonts w:ascii="Arial" w:hAnsi="Arial" w:cs="Arial"/>
                <w:color w:val="000000"/>
              </w:rPr>
            </w:pPr>
          </w:p>
        </w:tc>
        <w:tc>
          <w:tcPr>
            <w:tcW w:w="900" w:type="dxa"/>
            <w:shd w:val="clear" w:color="auto" w:fill="auto"/>
            <w:tcMar>
              <w:top w:w="100" w:type="dxa"/>
              <w:left w:w="100" w:type="dxa"/>
              <w:bottom w:w="100" w:type="dxa"/>
              <w:right w:w="100" w:type="dxa"/>
            </w:tcMar>
          </w:tcPr>
          <w:p w14:paraId="016D59D6" w14:textId="77777777" w:rsidR="007C2E0C"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40.2 </w:t>
            </w:r>
          </w:p>
        </w:tc>
        <w:tc>
          <w:tcPr>
            <w:tcW w:w="6750" w:type="dxa"/>
            <w:shd w:val="clear" w:color="auto" w:fill="auto"/>
            <w:tcMar>
              <w:top w:w="100" w:type="dxa"/>
              <w:left w:w="100" w:type="dxa"/>
              <w:bottom w:w="100" w:type="dxa"/>
              <w:right w:w="100" w:type="dxa"/>
            </w:tcMar>
          </w:tcPr>
          <w:p w14:paraId="5B1C1C9D" w14:textId="77777777" w:rsidR="007C2E0C"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If the Consultant is found to be involved in a conflict-of-interest situation with regard to the present assignment, GRIDCO may choose to terminate this contract as per Clause-30 of GCC.</w:t>
            </w:r>
          </w:p>
        </w:tc>
      </w:tr>
      <w:tr w:rsidR="00E740F1" w:rsidRPr="00AE2137" w14:paraId="3A69363A" w14:textId="77777777" w:rsidTr="00DD0B88">
        <w:trPr>
          <w:trHeight w:val="261"/>
        </w:trPr>
        <w:tc>
          <w:tcPr>
            <w:tcW w:w="540" w:type="dxa"/>
            <w:shd w:val="clear" w:color="auto" w:fill="auto"/>
            <w:tcMar>
              <w:top w:w="100" w:type="dxa"/>
              <w:left w:w="100" w:type="dxa"/>
              <w:bottom w:w="100" w:type="dxa"/>
              <w:right w:w="100" w:type="dxa"/>
            </w:tcMar>
          </w:tcPr>
          <w:p w14:paraId="0ED5C2D0"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41. </w:t>
            </w:r>
          </w:p>
        </w:tc>
        <w:tc>
          <w:tcPr>
            <w:tcW w:w="1710" w:type="dxa"/>
            <w:shd w:val="clear" w:color="auto" w:fill="auto"/>
            <w:tcMar>
              <w:top w:w="100" w:type="dxa"/>
              <w:left w:w="100" w:type="dxa"/>
              <w:bottom w:w="100" w:type="dxa"/>
              <w:right w:w="100" w:type="dxa"/>
            </w:tcMar>
          </w:tcPr>
          <w:p w14:paraId="399F5165" w14:textId="77777777" w:rsidR="00475B0B" w:rsidRPr="00AE2137" w:rsidRDefault="00DA26CB" w:rsidP="00270631">
            <w:pPr>
              <w:widowControl w:val="0"/>
              <w:pBdr>
                <w:top w:val="nil"/>
                <w:left w:val="nil"/>
                <w:bottom w:val="nil"/>
                <w:right w:val="nil"/>
                <w:between w:val="nil"/>
              </w:pBdr>
              <w:spacing w:after="160"/>
              <w:ind w:left="122"/>
              <w:rPr>
                <w:rFonts w:ascii="Arial" w:hAnsi="Arial" w:cs="Arial"/>
                <w:color w:val="000000"/>
              </w:rPr>
            </w:pPr>
            <w:r w:rsidRPr="00AE2137">
              <w:rPr>
                <w:rFonts w:ascii="Arial" w:hAnsi="Arial" w:cs="Arial"/>
                <w:color w:val="000000"/>
              </w:rPr>
              <w:t xml:space="preserve">Standard of  </w:t>
            </w:r>
          </w:p>
          <w:p w14:paraId="3002737F"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Performance</w:t>
            </w:r>
          </w:p>
        </w:tc>
        <w:tc>
          <w:tcPr>
            <w:tcW w:w="900" w:type="dxa"/>
            <w:shd w:val="clear" w:color="auto" w:fill="auto"/>
            <w:tcMar>
              <w:top w:w="100" w:type="dxa"/>
              <w:left w:w="100" w:type="dxa"/>
              <w:bottom w:w="100" w:type="dxa"/>
              <w:right w:w="100" w:type="dxa"/>
            </w:tcMar>
          </w:tcPr>
          <w:p w14:paraId="6915A6E0"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41.1</w:t>
            </w:r>
          </w:p>
        </w:tc>
        <w:tc>
          <w:tcPr>
            <w:tcW w:w="6750" w:type="dxa"/>
            <w:shd w:val="clear" w:color="auto" w:fill="auto"/>
            <w:tcMar>
              <w:top w:w="100" w:type="dxa"/>
              <w:left w:w="100" w:type="dxa"/>
              <w:bottom w:w="100" w:type="dxa"/>
              <w:right w:w="100" w:type="dxa"/>
            </w:tcMar>
          </w:tcPr>
          <w:p w14:paraId="7EAFD41C"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The Consultant shall perform the Services and carry out their obligations hereunder with all due diligence, efficiency and economy, in accordance with generally accepted techniques and practices used with professional practices, engineering and consulting standards recognized by professional bodies, and shall observe sound management, and Technical and engineering practices, and employ appropriate advanced technology and safe and effective equipment, machinery, materials and methods. The Consultants shall always act, in respect of any matter relating to this Contract or to the Services, as faithful advisers to GRIDCO. The Bidder shall provide professional, objective and impartial advice and at all times hold the Client’s interest paramount, strictly avoid conflicts with other assignments or their own corporate interests.</w:t>
            </w:r>
          </w:p>
        </w:tc>
      </w:tr>
      <w:tr w:rsidR="00E740F1" w:rsidRPr="00AE2137" w14:paraId="7FC8FD4E" w14:textId="77777777" w:rsidTr="00DD0B88">
        <w:trPr>
          <w:trHeight w:val="261"/>
        </w:trPr>
        <w:tc>
          <w:tcPr>
            <w:tcW w:w="540" w:type="dxa"/>
            <w:shd w:val="clear" w:color="auto" w:fill="auto"/>
            <w:tcMar>
              <w:top w:w="100" w:type="dxa"/>
              <w:left w:w="100" w:type="dxa"/>
              <w:bottom w:w="100" w:type="dxa"/>
              <w:right w:w="100" w:type="dxa"/>
            </w:tcMar>
          </w:tcPr>
          <w:p w14:paraId="715212E1"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lastRenderedPageBreak/>
              <w:t xml:space="preserve">42. </w:t>
            </w:r>
          </w:p>
        </w:tc>
        <w:tc>
          <w:tcPr>
            <w:tcW w:w="1710" w:type="dxa"/>
            <w:shd w:val="clear" w:color="auto" w:fill="auto"/>
            <w:tcMar>
              <w:top w:w="100" w:type="dxa"/>
              <w:left w:w="100" w:type="dxa"/>
              <w:bottom w:w="100" w:type="dxa"/>
              <w:right w:w="100" w:type="dxa"/>
            </w:tcMar>
          </w:tcPr>
          <w:p w14:paraId="74AB2A56" w14:textId="77777777" w:rsidR="00475B0B" w:rsidRPr="00AE2137" w:rsidRDefault="00DA26CB" w:rsidP="00270631">
            <w:pPr>
              <w:widowControl w:val="0"/>
              <w:pBdr>
                <w:top w:val="nil"/>
                <w:left w:val="nil"/>
                <w:bottom w:val="nil"/>
                <w:right w:val="nil"/>
                <w:between w:val="nil"/>
              </w:pBdr>
              <w:spacing w:after="160"/>
              <w:ind w:left="116"/>
              <w:rPr>
                <w:rFonts w:ascii="Arial" w:hAnsi="Arial" w:cs="Arial"/>
                <w:color w:val="000000"/>
              </w:rPr>
            </w:pPr>
            <w:r w:rsidRPr="00AE2137">
              <w:rPr>
                <w:rFonts w:ascii="Arial" w:hAnsi="Arial" w:cs="Arial"/>
                <w:color w:val="000000"/>
              </w:rPr>
              <w:t>Expiration of Contract</w:t>
            </w:r>
          </w:p>
        </w:tc>
        <w:tc>
          <w:tcPr>
            <w:tcW w:w="900" w:type="dxa"/>
            <w:shd w:val="clear" w:color="auto" w:fill="auto"/>
            <w:tcMar>
              <w:top w:w="100" w:type="dxa"/>
              <w:left w:w="100" w:type="dxa"/>
              <w:bottom w:w="100" w:type="dxa"/>
              <w:right w:w="100" w:type="dxa"/>
            </w:tcMar>
          </w:tcPr>
          <w:p w14:paraId="658414F5" w14:textId="77777777" w:rsidR="00475B0B" w:rsidRPr="00AE2137" w:rsidRDefault="00DA26CB" w:rsidP="00270631">
            <w:pPr>
              <w:widowControl w:val="0"/>
              <w:pBdr>
                <w:top w:val="nil"/>
                <w:left w:val="nil"/>
                <w:bottom w:val="nil"/>
                <w:right w:val="nil"/>
                <w:between w:val="nil"/>
              </w:pBdr>
              <w:spacing w:after="160"/>
              <w:jc w:val="center"/>
              <w:rPr>
                <w:rFonts w:ascii="Arial" w:hAnsi="Arial" w:cs="Arial"/>
                <w:color w:val="000000"/>
              </w:rPr>
            </w:pPr>
            <w:r w:rsidRPr="00AE2137">
              <w:rPr>
                <w:rFonts w:ascii="Arial" w:hAnsi="Arial" w:cs="Arial"/>
                <w:color w:val="000000"/>
              </w:rPr>
              <w:t xml:space="preserve">42.1 </w:t>
            </w:r>
          </w:p>
        </w:tc>
        <w:tc>
          <w:tcPr>
            <w:tcW w:w="6750" w:type="dxa"/>
            <w:shd w:val="clear" w:color="auto" w:fill="auto"/>
            <w:tcMar>
              <w:top w:w="100" w:type="dxa"/>
              <w:left w:w="100" w:type="dxa"/>
              <w:bottom w:w="100" w:type="dxa"/>
              <w:right w:w="100" w:type="dxa"/>
            </w:tcMar>
          </w:tcPr>
          <w:p w14:paraId="1724F49E" w14:textId="77777777" w:rsidR="00475B0B" w:rsidRPr="00AE2137" w:rsidRDefault="00DA26CB" w:rsidP="00211D4D">
            <w:pPr>
              <w:widowControl w:val="0"/>
              <w:pBdr>
                <w:top w:val="nil"/>
                <w:left w:val="nil"/>
                <w:bottom w:val="nil"/>
                <w:right w:val="nil"/>
                <w:between w:val="nil"/>
              </w:pBdr>
              <w:spacing w:after="160" w:line="230" w:lineRule="auto"/>
              <w:ind w:left="111" w:right="53" w:firstLine="2"/>
              <w:jc w:val="both"/>
              <w:rPr>
                <w:rFonts w:ascii="Arial" w:hAnsi="Arial" w:cs="Arial"/>
                <w:color w:val="000000"/>
              </w:rPr>
            </w:pPr>
            <w:r w:rsidRPr="00AE2137">
              <w:rPr>
                <w:rFonts w:ascii="Arial" w:hAnsi="Arial" w:cs="Arial"/>
                <w:color w:val="000000"/>
              </w:rPr>
              <w:t>Unless terminated earlier pursuant to Clause-30 hereof, this Contract shall terminate when, pursuant to the provisions hereof, the Services have been completed and the payments of remuneration and reimbursable expenditures have been made.</w:t>
            </w:r>
          </w:p>
        </w:tc>
      </w:tr>
    </w:tbl>
    <w:p w14:paraId="5CAA841B" w14:textId="77777777" w:rsidR="00B23A3F" w:rsidRPr="00AE2137" w:rsidRDefault="00DA26CB" w:rsidP="00B23A3F">
      <w:pPr>
        <w:widowControl w:val="0"/>
        <w:pBdr>
          <w:top w:val="nil"/>
          <w:left w:val="nil"/>
          <w:bottom w:val="nil"/>
          <w:right w:val="nil"/>
          <w:between w:val="nil"/>
        </w:pBdr>
        <w:spacing w:after="160"/>
        <w:ind w:right="435"/>
        <w:rPr>
          <w:rFonts w:ascii="Arial" w:hAnsi="Arial" w:cs="Arial"/>
          <w:b/>
          <w:color w:val="000000"/>
        </w:rPr>
      </w:pPr>
      <w:r w:rsidRPr="00AE2137">
        <w:rPr>
          <w:rFonts w:ascii="Arial" w:hAnsi="Arial" w:cs="Arial"/>
          <w:b/>
          <w:color w:val="000000"/>
        </w:rPr>
        <w:t xml:space="preserve"> </w:t>
      </w:r>
    </w:p>
    <w:bookmarkEnd w:id="0"/>
    <w:p w14:paraId="7B2883FD" w14:textId="77777777" w:rsidR="00452E6B" w:rsidRDefault="00452E6B" w:rsidP="00452E6B">
      <w:pPr>
        <w:rPr>
          <w:rFonts w:ascii="Arial" w:hAnsi="Arial" w:cs="Arial"/>
          <w:b/>
          <w:color w:val="000000"/>
        </w:rPr>
      </w:pPr>
    </w:p>
    <w:p w14:paraId="6A02AC7E" w14:textId="77777777" w:rsidR="00452E6B" w:rsidRDefault="00452E6B" w:rsidP="00452E6B">
      <w:pPr>
        <w:tabs>
          <w:tab w:val="left" w:pos="3910"/>
        </w:tabs>
        <w:rPr>
          <w:rFonts w:ascii="Arial" w:hAnsi="Arial" w:cs="Arial"/>
        </w:rPr>
      </w:pPr>
      <w:r>
        <w:rPr>
          <w:rFonts w:ascii="Arial" w:hAnsi="Arial" w:cs="Arial"/>
          <w:b/>
          <w:color w:val="000000"/>
        </w:rPr>
        <w:tab/>
      </w:r>
      <w:r w:rsidR="00DA26CB" w:rsidRPr="00452E6B">
        <w:rPr>
          <w:rFonts w:ascii="Arial" w:hAnsi="Arial" w:cs="Arial"/>
        </w:rPr>
        <w:br w:type="page"/>
      </w:r>
    </w:p>
    <w:p w14:paraId="4C25B9AB" w14:textId="2D24B1B0" w:rsidR="00EA6529" w:rsidRPr="00FF6FF0" w:rsidRDefault="00EA6529" w:rsidP="00452E6B">
      <w:pPr>
        <w:tabs>
          <w:tab w:val="left" w:pos="3910"/>
        </w:tabs>
        <w:jc w:val="center"/>
        <w:rPr>
          <w:rFonts w:ascii="Arial" w:hAnsi="Arial" w:cs="Arial"/>
          <w:b/>
          <w:color w:val="000000"/>
          <w:sz w:val="32"/>
          <w:szCs w:val="32"/>
        </w:rPr>
      </w:pPr>
      <w:r w:rsidRPr="00FF6FF0">
        <w:rPr>
          <w:rFonts w:ascii="Arial" w:hAnsi="Arial" w:cs="Arial"/>
          <w:b/>
          <w:color w:val="000000"/>
          <w:sz w:val="32"/>
          <w:szCs w:val="32"/>
        </w:rPr>
        <w:lastRenderedPageBreak/>
        <w:t>SECTION-IX</w:t>
      </w:r>
    </w:p>
    <w:p w14:paraId="5E50B986" w14:textId="326513D9" w:rsidR="00EA6529" w:rsidRPr="00AE2137" w:rsidRDefault="00EA6529" w:rsidP="00EA6529">
      <w:pPr>
        <w:pStyle w:val="Heading1"/>
        <w:jc w:val="center"/>
        <w:rPr>
          <w:rFonts w:ascii="Arial" w:hAnsi="Arial" w:cs="Arial"/>
        </w:rPr>
      </w:pPr>
      <w:bookmarkStart w:id="18" w:name="_Toc161064693"/>
      <w:r w:rsidRPr="00AE2137">
        <w:rPr>
          <w:rFonts w:ascii="Arial" w:hAnsi="Arial" w:cs="Arial"/>
        </w:rPr>
        <w:t>BIDDING FORMS</w:t>
      </w:r>
      <w:bookmarkEnd w:id="18"/>
    </w:p>
    <w:p w14:paraId="12586BB4" w14:textId="77777777" w:rsidR="003B748B" w:rsidRPr="00AE2137" w:rsidRDefault="003B748B" w:rsidP="00740C60">
      <w:pPr>
        <w:widowControl w:val="0"/>
        <w:pBdr>
          <w:top w:val="nil"/>
          <w:left w:val="nil"/>
          <w:bottom w:val="nil"/>
          <w:right w:val="nil"/>
          <w:between w:val="nil"/>
        </w:pBdr>
        <w:spacing w:before="238"/>
        <w:ind w:left="1440" w:right="4"/>
        <w:jc w:val="right"/>
        <w:rPr>
          <w:rFonts w:ascii="Arial" w:hAnsi="Arial" w:cs="Arial"/>
          <w:b/>
          <w:color w:val="000000"/>
        </w:rPr>
      </w:pPr>
      <w:r w:rsidRPr="00AE2137">
        <w:rPr>
          <w:rFonts w:ascii="Arial" w:hAnsi="Arial" w:cs="Arial"/>
          <w:b/>
          <w:color w:val="000000"/>
        </w:rPr>
        <w:t xml:space="preserve">FORM F/01 </w:t>
      </w:r>
    </w:p>
    <w:p w14:paraId="65288426" w14:textId="42785F2B" w:rsidR="003B748B" w:rsidRPr="00AE2137" w:rsidRDefault="006D71C5" w:rsidP="006B23E3">
      <w:pPr>
        <w:pStyle w:val="Heading2"/>
      </w:pPr>
      <w:r>
        <w:t>EOI</w:t>
      </w:r>
      <w:r w:rsidR="003B748B" w:rsidRPr="00AE2137">
        <w:t xml:space="preserve"> Submission Sheet</w:t>
      </w:r>
    </w:p>
    <w:p w14:paraId="5E6282A4" w14:textId="1EE7DD73" w:rsidR="003B748B" w:rsidRPr="00AE2137" w:rsidRDefault="003B748B" w:rsidP="00AA5A23">
      <w:pPr>
        <w:widowControl w:val="0"/>
        <w:pBdr>
          <w:top w:val="nil"/>
          <w:left w:val="nil"/>
          <w:bottom w:val="nil"/>
          <w:right w:val="nil"/>
          <w:between w:val="nil"/>
        </w:pBdr>
        <w:ind w:right="4"/>
        <w:jc w:val="center"/>
        <w:rPr>
          <w:rFonts w:ascii="Arial" w:hAnsi="Arial" w:cs="Arial"/>
          <w:b/>
          <w:color w:val="000000"/>
        </w:rPr>
      </w:pPr>
      <w:r w:rsidRPr="00AE2137">
        <w:rPr>
          <w:rFonts w:ascii="Arial" w:hAnsi="Arial" w:cs="Arial"/>
          <w:b/>
          <w:color w:val="000000"/>
        </w:rPr>
        <w:t>(To be submitted on Firm’s Letterhead)</w:t>
      </w:r>
    </w:p>
    <w:p w14:paraId="043AA972" w14:textId="77777777" w:rsidR="003B748B" w:rsidRPr="00AE2137" w:rsidRDefault="003B748B" w:rsidP="00740C60">
      <w:pPr>
        <w:widowControl w:val="0"/>
        <w:pBdr>
          <w:top w:val="nil"/>
          <w:left w:val="nil"/>
          <w:bottom w:val="nil"/>
          <w:right w:val="nil"/>
          <w:between w:val="nil"/>
        </w:pBdr>
        <w:rPr>
          <w:rFonts w:ascii="Arial" w:hAnsi="Arial" w:cs="Arial"/>
          <w:b/>
        </w:rPr>
      </w:pPr>
    </w:p>
    <w:p w14:paraId="5983220D" w14:textId="77777777" w:rsidR="003B748B" w:rsidRPr="00AE2137" w:rsidRDefault="003B748B" w:rsidP="00740C60">
      <w:pPr>
        <w:widowControl w:val="0"/>
        <w:pBdr>
          <w:top w:val="nil"/>
          <w:left w:val="nil"/>
          <w:bottom w:val="nil"/>
          <w:right w:val="nil"/>
          <w:between w:val="nil"/>
        </w:pBdr>
        <w:rPr>
          <w:rFonts w:ascii="Arial" w:hAnsi="Arial" w:cs="Arial"/>
          <w:b/>
        </w:rPr>
      </w:pPr>
      <w:r w:rsidRPr="00AE2137">
        <w:rPr>
          <w:rFonts w:ascii="Arial" w:hAnsi="Arial" w:cs="Arial"/>
          <w:b/>
        </w:rPr>
        <w:t xml:space="preserve">To,  </w:t>
      </w:r>
    </w:p>
    <w:p w14:paraId="16BE29F0" w14:textId="77777777" w:rsidR="003B748B" w:rsidRPr="00AE2137" w:rsidRDefault="003B748B" w:rsidP="00740C60">
      <w:pPr>
        <w:widowControl w:val="0"/>
        <w:pBdr>
          <w:top w:val="nil"/>
          <w:left w:val="nil"/>
          <w:bottom w:val="nil"/>
          <w:right w:val="nil"/>
          <w:between w:val="nil"/>
        </w:pBdr>
        <w:rPr>
          <w:rFonts w:ascii="Arial" w:hAnsi="Arial" w:cs="Arial"/>
          <w:b/>
        </w:rPr>
      </w:pPr>
      <w:r w:rsidRPr="00AE2137">
        <w:rPr>
          <w:rFonts w:ascii="Arial" w:hAnsi="Arial" w:cs="Arial"/>
          <w:b/>
        </w:rPr>
        <w:t>Chief Project Manager (RE)</w:t>
      </w:r>
    </w:p>
    <w:p w14:paraId="185B8E2B" w14:textId="77777777" w:rsidR="003B748B" w:rsidRPr="00AE2137" w:rsidRDefault="003B748B" w:rsidP="00740C60">
      <w:pPr>
        <w:widowControl w:val="0"/>
        <w:pBdr>
          <w:top w:val="nil"/>
          <w:left w:val="nil"/>
          <w:bottom w:val="nil"/>
          <w:right w:val="nil"/>
          <w:between w:val="nil"/>
        </w:pBdr>
        <w:rPr>
          <w:rFonts w:ascii="Arial" w:hAnsi="Arial" w:cs="Arial"/>
          <w:b/>
        </w:rPr>
      </w:pPr>
      <w:r w:rsidRPr="00AE2137">
        <w:rPr>
          <w:rFonts w:ascii="Arial" w:hAnsi="Arial" w:cs="Arial"/>
          <w:b/>
        </w:rPr>
        <w:t xml:space="preserve">GRIDCO Ltd </w:t>
      </w:r>
    </w:p>
    <w:p w14:paraId="0B69C105" w14:textId="77777777" w:rsidR="003B748B" w:rsidRPr="00AE2137" w:rsidRDefault="003B748B" w:rsidP="00740C60">
      <w:pPr>
        <w:widowControl w:val="0"/>
        <w:pBdr>
          <w:top w:val="nil"/>
          <w:left w:val="nil"/>
          <w:bottom w:val="nil"/>
          <w:right w:val="nil"/>
          <w:between w:val="nil"/>
        </w:pBdr>
        <w:rPr>
          <w:rFonts w:ascii="Arial" w:hAnsi="Arial" w:cs="Arial"/>
          <w:b/>
          <w:color w:val="000000"/>
        </w:rPr>
      </w:pPr>
      <w:r w:rsidRPr="00AE2137">
        <w:rPr>
          <w:rFonts w:ascii="Arial" w:hAnsi="Arial" w:cs="Arial"/>
          <w:b/>
          <w:color w:val="000000"/>
        </w:rPr>
        <w:t xml:space="preserve">Regd. Office, Janpath </w:t>
      </w:r>
    </w:p>
    <w:p w14:paraId="731E9589" w14:textId="77777777" w:rsidR="003B748B" w:rsidRPr="00AE2137" w:rsidRDefault="003B748B" w:rsidP="00740C60">
      <w:pPr>
        <w:widowControl w:val="0"/>
        <w:pBdr>
          <w:top w:val="nil"/>
          <w:left w:val="nil"/>
          <w:bottom w:val="nil"/>
          <w:right w:val="nil"/>
          <w:between w:val="nil"/>
        </w:pBdr>
        <w:rPr>
          <w:rFonts w:ascii="Arial" w:hAnsi="Arial" w:cs="Arial"/>
          <w:b/>
          <w:color w:val="000000"/>
        </w:rPr>
      </w:pPr>
      <w:proofErr w:type="spellStart"/>
      <w:r w:rsidRPr="00AE2137">
        <w:rPr>
          <w:rFonts w:ascii="Arial" w:hAnsi="Arial" w:cs="Arial"/>
          <w:b/>
          <w:color w:val="000000"/>
        </w:rPr>
        <w:t>Bhoinagar</w:t>
      </w:r>
      <w:proofErr w:type="spellEnd"/>
      <w:r w:rsidRPr="00AE2137">
        <w:rPr>
          <w:rFonts w:ascii="Arial" w:hAnsi="Arial" w:cs="Arial"/>
          <w:b/>
          <w:color w:val="000000"/>
        </w:rPr>
        <w:t xml:space="preserve">, Bhubaneshwar – 751022,  </w:t>
      </w:r>
    </w:p>
    <w:p w14:paraId="775B95DD" w14:textId="77777777" w:rsidR="003B748B" w:rsidRPr="00AE2137" w:rsidRDefault="003B748B" w:rsidP="00740C60">
      <w:pPr>
        <w:widowControl w:val="0"/>
        <w:pBdr>
          <w:top w:val="nil"/>
          <w:left w:val="nil"/>
          <w:bottom w:val="nil"/>
          <w:right w:val="nil"/>
          <w:between w:val="nil"/>
        </w:pBdr>
        <w:rPr>
          <w:rFonts w:ascii="Arial" w:hAnsi="Arial" w:cs="Arial"/>
          <w:b/>
          <w:color w:val="000000"/>
        </w:rPr>
      </w:pPr>
      <w:r w:rsidRPr="00AE2137">
        <w:rPr>
          <w:rFonts w:ascii="Arial" w:hAnsi="Arial" w:cs="Arial"/>
          <w:b/>
          <w:color w:val="000000"/>
        </w:rPr>
        <w:t xml:space="preserve">Odisha </w:t>
      </w:r>
    </w:p>
    <w:p w14:paraId="0F912B1C" w14:textId="77777777" w:rsidR="003B748B" w:rsidRPr="00AE2137" w:rsidRDefault="003B748B" w:rsidP="00740C60">
      <w:pPr>
        <w:widowControl w:val="0"/>
        <w:pBdr>
          <w:top w:val="nil"/>
          <w:left w:val="nil"/>
          <w:bottom w:val="nil"/>
          <w:right w:val="nil"/>
          <w:between w:val="nil"/>
        </w:pBdr>
        <w:rPr>
          <w:rFonts w:ascii="Arial" w:hAnsi="Arial" w:cs="Arial"/>
          <w:color w:val="000000"/>
        </w:rPr>
      </w:pPr>
    </w:p>
    <w:p w14:paraId="4F2F9355" w14:textId="77777777" w:rsidR="003B748B" w:rsidRPr="00AE2137" w:rsidRDefault="003B748B" w:rsidP="00740C60">
      <w:pPr>
        <w:widowControl w:val="0"/>
        <w:pBdr>
          <w:top w:val="nil"/>
          <w:left w:val="nil"/>
          <w:bottom w:val="nil"/>
          <w:right w:val="nil"/>
          <w:between w:val="nil"/>
        </w:pBdr>
        <w:rPr>
          <w:rFonts w:ascii="Arial" w:hAnsi="Arial" w:cs="Arial"/>
          <w:color w:val="000000"/>
        </w:rPr>
      </w:pPr>
      <w:r w:rsidRPr="00AE2137">
        <w:rPr>
          <w:rFonts w:ascii="Arial" w:hAnsi="Arial" w:cs="Arial"/>
          <w:color w:val="000000"/>
        </w:rPr>
        <w:t xml:space="preserve">Dear Sir, </w:t>
      </w:r>
    </w:p>
    <w:p w14:paraId="6F340CA0" w14:textId="77777777" w:rsidR="003B748B" w:rsidRPr="00AE2137" w:rsidRDefault="003B748B" w:rsidP="00740C60">
      <w:pPr>
        <w:widowControl w:val="0"/>
        <w:pBdr>
          <w:top w:val="nil"/>
          <w:left w:val="nil"/>
          <w:bottom w:val="nil"/>
          <w:right w:val="nil"/>
          <w:between w:val="nil"/>
        </w:pBdr>
        <w:spacing w:before="190"/>
        <w:rPr>
          <w:rFonts w:ascii="Arial" w:hAnsi="Arial" w:cs="Arial"/>
          <w:b/>
          <w:color w:val="000000"/>
        </w:rPr>
      </w:pPr>
      <w:r w:rsidRPr="00AE2137">
        <w:rPr>
          <w:rFonts w:ascii="Arial" w:hAnsi="Arial" w:cs="Arial"/>
          <w:b/>
          <w:color w:val="000000"/>
        </w:rPr>
        <w:t xml:space="preserve">Sub: Empanelment of consultants to evaluate Small Hydro Project DPRs. </w:t>
      </w:r>
    </w:p>
    <w:p w14:paraId="3AD553C8" w14:textId="77777777" w:rsidR="003B748B" w:rsidRPr="00AE2137" w:rsidRDefault="003B748B" w:rsidP="00293F70">
      <w:pPr>
        <w:widowControl w:val="0"/>
        <w:pBdr>
          <w:top w:val="nil"/>
          <w:left w:val="nil"/>
          <w:bottom w:val="nil"/>
          <w:right w:val="nil"/>
          <w:between w:val="nil"/>
        </w:pBdr>
        <w:spacing w:before="247" w:line="229" w:lineRule="auto"/>
        <w:ind w:right="4" w:hanging="2"/>
        <w:jc w:val="both"/>
        <w:rPr>
          <w:rFonts w:ascii="Arial" w:hAnsi="Arial" w:cs="Arial"/>
          <w:color w:val="000000"/>
        </w:rPr>
      </w:pPr>
      <w:r w:rsidRPr="00AE2137">
        <w:rPr>
          <w:rFonts w:ascii="Arial" w:hAnsi="Arial" w:cs="Arial"/>
          <w:color w:val="000000"/>
        </w:rPr>
        <w:t xml:space="preserve">I, _______________, M/s ______________ herewith enclose the proposal for Empanelment of consultants to evaluate Small Hydro Project DPRs for Appointment of my firm as the Consultant. </w:t>
      </w:r>
    </w:p>
    <w:p w14:paraId="24FBEAA9" w14:textId="0C4688F2" w:rsidR="003B748B" w:rsidRPr="00AE2137" w:rsidRDefault="003B748B" w:rsidP="00293F70">
      <w:pPr>
        <w:widowControl w:val="0"/>
        <w:pBdr>
          <w:top w:val="nil"/>
          <w:left w:val="nil"/>
          <w:bottom w:val="nil"/>
          <w:right w:val="nil"/>
          <w:between w:val="nil"/>
        </w:pBdr>
        <w:spacing w:before="125" w:line="260" w:lineRule="auto"/>
        <w:ind w:right="4" w:hanging="4"/>
        <w:jc w:val="both"/>
        <w:rPr>
          <w:rFonts w:ascii="Arial" w:hAnsi="Arial" w:cs="Arial"/>
          <w:color w:val="000000"/>
        </w:rPr>
      </w:pPr>
      <w:r w:rsidRPr="00AE2137">
        <w:rPr>
          <w:rFonts w:ascii="Arial" w:hAnsi="Arial" w:cs="Arial"/>
          <w:color w:val="000000"/>
        </w:rPr>
        <w:t xml:space="preserve">We hereby confirm that we have read the provisions of the following clauses and further confirm that notwithstanding anything stated elsewhere to the contrary, the stipulation of the clauses of </w:t>
      </w:r>
      <w:r w:rsidR="006D71C5">
        <w:rPr>
          <w:rFonts w:ascii="Arial" w:hAnsi="Arial" w:cs="Arial"/>
          <w:color w:val="000000"/>
        </w:rPr>
        <w:t>EOI</w:t>
      </w:r>
      <w:r w:rsidRPr="00AE2137">
        <w:rPr>
          <w:rFonts w:ascii="Arial" w:hAnsi="Arial" w:cs="Arial"/>
          <w:color w:val="000000"/>
        </w:rPr>
        <w:t xml:space="preserve"> are acceptable to us and we have not taken any deviation to these clauses.</w:t>
      </w:r>
    </w:p>
    <w:p w14:paraId="6F66286A" w14:textId="77777777" w:rsidR="003B748B" w:rsidRPr="00AE2137" w:rsidRDefault="003B748B" w:rsidP="00740C60">
      <w:pPr>
        <w:widowControl w:val="0"/>
        <w:pBdr>
          <w:top w:val="nil"/>
          <w:left w:val="nil"/>
          <w:bottom w:val="nil"/>
          <w:right w:val="nil"/>
          <w:between w:val="nil"/>
        </w:pBdr>
        <w:spacing w:before="125" w:line="260" w:lineRule="auto"/>
        <w:ind w:right="606" w:hanging="4"/>
        <w:jc w:val="both"/>
        <w:rPr>
          <w:rFonts w:ascii="Arial" w:hAnsi="Arial" w:cs="Arial"/>
          <w:color w:val="000000"/>
        </w:rPr>
      </w:pPr>
    </w:p>
    <w:p w14:paraId="3D294E3D" w14:textId="77777777" w:rsidR="003B748B" w:rsidRPr="00AE2137" w:rsidRDefault="003B748B" w:rsidP="00740C60">
      <w:pPr>
        <w:pStyle w:val="ListParagraph"/>
        <w:widowControl w:val="0"/>
        <w:numPr>
          <w:ilvl w:val="0"/>
          <w:numId w:val="22"/>
        </w:numPr>
        <w:pBdr>
          <w:top w:val="nil"/>
          <w:left w:val="nil"/>
          <w:bottom w:val="nil"/>
          <w:right w:val="nil"/>
          <w:between w:val="nil"/>
        </w:pBdr>
        <w:spacing w:after="0" w:line="240" w:lineRule="auto"/>
        <w:ind w:left="0" w:firstLine="284"/>
        <w:rPr>
          <w:rFonts w:ascii="Arial" w:eastAsia="Times New Roman" w:hAnsi="Arial" w:cs="Arial"/>
          <w:color w:val="000000"/>
          <w:sz w:val="24"/>
          <w:szCs w:val="24"/>
        </w:rPr>
      </w:pPr>
      <w:r w:rsidRPr="00AE2137">
        <w:rPr>
          <w:rFonts w:ascii="Arial" w:eastAsia="Times New Roman" w:hAnsi="Arial" w:cs="Arial"/>
          <w:color w:val="000000"/>
          <w:sz w:val="24"/>
          <w:szCs w:val="24"/>
        </w:rPr>
        <w:t xml:space="preserve">Terms of Payment: </w:t>
      </w:r>
    </w:p>
    <w:p w14:paraId="74AB4B01" w14:textId="77777777" w:rsidR="003B748B" w:rsidRPr="00AE2137" w:rsidRDefault="003B748B" w:rsidP="00740C60">
      <w:pPr>
        <w:pStyle w:val="ListParagraph"/>
        <w:widowControl w:val="0"/>
        <w:numPr>
          <w:ilvl w:val="0"/>
          <w:numId w:val="22"/>
        </w:numPr>
        <w:pBdr>
          <w:top w:val="nil"/>
          <w:left w:val="nil"/>
          <w:bottom w:val="nil"/>
          <w:right w:val="nil"/>
          <w:between w:val="nil"/>
        </w:pBdr>
        <w:spacing w:after="0" w:line="240" w:lineRule="auto"/>
        <w:ind w:left="0" w:firstLine="284"/>
        <w:rPr>
          <w:rFonts w:ascii="Arial" w:eastAsia="Times New Roman" w:hAnsi="Arial" w:cs="Arial"/>
          <w:color w:val="000000"/>
          <w:sz w:val="24"/>
          <w:szCs w:val="24"/>
        </w:rPr>
      </w:pPr>
      <w:r w:rsidRPr="00AE2137">
        <w:rPr>
          <w:rFonts w:ascii="Arial" w:eastAsia="Times New Roman" w:hAnsi="Arial" w:cs="Arial"/>
          <w:color w:val="000000"/>
          <w:sz w:val="24"/>
          <w:szCs w:val="24"/>
        </w:rPr>
        <w:t xml:space="preserve">Bid Security (EMD): </w:t>
      </w:r>
    </w:p>
    <w:p w14:paraId="6A696530" w14:textId="77777777" w:rsidR="003B748B" w:rsidRPr="00AE2137" w:rsidRDefault="003B748B" w:rsidP="00740C60">
      <w:pPr>
        <w:pStyle w:val="ListParagraph"/>
        <w:widowControl w:val="0"/>
        <w:numPr>
          <w:ilvl w:val="0"/>
          <w:numId w:val="22"/>
        </w:numPr>
        <w:pBdr>
          <w:top w:val="nil"/>
          <w:left w:val="nil"/>
          <w:bottom w:val="nil"/>
          <w:right w:val="nil"/>
          <w:between w:val="nil"/>
        </w:pBdr>
        <w:spacing w:after="0" w:line="240" w:lineRule="auto"/>
        <w:ind w:left="0" w:firstLine="284"/>
        <w:rPr>
          <w:rFonts w:ascii="Arial" w:eastAsia="Times New Roman" w:hAnsi="Arial" w:cs="Arial"/>
          <w:color w:val="000000"/>
          <w:sz w:val="24"/>
          <w:szCs w:val="24"/>
        </w:rPr>
      </w:pPr>
      <w:r w:rsidRPr="00AE2137">
        <w:rPr>
          <w:rFonts w:ascii="Arial" w:eastAsia="Times New Roman" w:hAnsi="Arial" w:cs="Arial"/>
          <w:color w:val="000000"/>
          <w:sz w:val="24"/>
          <w:szCs w:val="24"/>
        </w:rPr>
        <w:t xml:space="preserve">Contract Performance Bank Guarantee: </w:t>
      </w:r>
    </w:p>
    <w:p w14:paraId="685BDE24" w14:textId="77777777" w:rsidR="003B748B" w:rsidRPr="00AE2137" w:rsidRDefault="003B748B" w:rsidP="00740C60">
      <w:pPr>
        <w:pStyle w:val="ListParagraph"/>
        <w:widowControl w:val="0"/>
        <w:numPr>
          <w:ilvl w:val="0"/>
          <w:numId w:val="22"/>
        </w:numPr>
        <w:pBdr>
          <w:top w:val="nil"/>
          <w:left w:val="nil"/>
          <w:bottom w:val="nil"/>
          <w:right w:val="nil"/>
          <w:between w:val="nil"/>
        </w:pBdr>
        <w:spacing w:after="0" w:line="240" w:lineRule="auto"/>
        <w:ind w:left="0" w:firstLine="284"/>
        <w:rPr>
          <w:rFonts w:ascii="Arial" w:eastAsia="Times New Roman" w:hAnsi="Arial" w:cs="Arial"/>
          <w:color w:val="000000"/>
          <w:sz w:val="24"/>
          <w:szCs w:val="24"/>
        </w:rPr>
      </w:pPr>
      <w:r w:rsidRPr="00AE2137">
        <w:rPr>
          <w:rFonts w:ascii="Arial" w:eastAsia="Times New Roman" w:hAnsi="Arial" w:cs="Arial"/>
          <w:color w:val="000000"/>
          <w:sz w:val="24"/>
          <w:szCs w:val="24"/>
        </w:rPr>
        <w:t xml:space="preserve">Deliverables: </w:t>
      </w:r>
    </w:p>
    <w:p w14:paraId="27660703" w14:textId="77777777" w:rsidR="003B748B" w:rsidRPr="00AE2137" w:rsidRDefault="003B748B" w:rsidP="00740C60">
      <w:pPr>
        <w:pStyle w:val="ListParagraph"/>
        <w:widowControl w:val="0"/>
        <w:numPr>
          <w:ilvl w:val="0"/>
          <w:numId w:val="22"/>
        </w:numPr>
        <w:pBdr>
          <w:top w:val="nil"/>
          <w:left w:val="nil"/>
          <w:bottom w:val="nil"/>
          <w:right w:val="nil"/>
          <w:between w:val="nil"/>
        </w:pBdr>
        <w:spacing w:after="0" w:line="240" w:lineRule="auto"/>
        <w:ind w:left="0" w:firstLine="284"/>
        <w:rPr>
          <w:rFonts w:ascii="Arial" w:eastAsia="Times New Roman" w:hAnsi="Arial" w:cs="Arial"/>
          <w:color w:val="000000"/>
          <w:sz w:val="24"/>
          <w:szCs w:val="24"/>
        </w:rPr>
      </w:pPr>
      <w:r w:rsidRPr="00AE2137">
        <w:rPr>
          <w:rFonts w:ascii="Arial" w:eastAsia="Times New Roman" w:hAnsi="Arial" w:cs="Arial"/>
          <w:color w:val="000000"/>
          <w:sz w:val="24"/>
          <w:szCs w:val="24"/>
        </w:rPr>
        <w:t xml:space="preserve">Bid Validity Period: </w:t>
      </w:r>
    </w:p>
    <w:p w14:paraId="1027C234" w14:textId="77777777" w:rsidR="003B748B" w:rsidRPr="00AE2137" w:rsidRDefault="003B748B" w:rsidP="00740C60">
      <w:pPr>
        <w:pStyle w:val="ListParagraph"/>
        <w:widowControl w:val="0"/>
        <w:numPr>
          <w:ilvl w:val="0"/>
          <w:numId w:val="22"/>
        </w:numPr>
        <w:pBdr>
          <w:top w:val="nil"/>
          <w:left w:val="nil"/>
          <w:bottom w:val="nil"/>
          <w:right w:val="nil"/>
          <w:between w:val="nil"/>
        </w:pBdr>
        <w:spacing w:after="0" w:line="240" w:lineRule="auto"/>
        <w:ind w:left="0" w:firstLine="284"/>
        <w:rPr>
          <w:rFonts w:ascii="Arial" w:eastAsia="Times New Roman" w:hAnsi="Arial" w:cs="Arial"/>
          <w:color w:val="000000"/>
          <w:sz w:val="24"/>
          <w:szCs w:val="24"/>
        </w:rPr>
      </w:pPr>
      <w:r w:rsidRPr="00AE2137">
        <w:rPr>
          <w:rFonts w:ascii="Arial" w:eastAsia="Times New Roman" w:hAnsi="Arial" w:cs="Arial"/>
          <w:color w:val="000000"/>
          <w:sz w:val="24"/>
          <w:szCs w:val="24"/>
        </w:rPr>
        <w:t xml:space="preserve">Price Basis: </w:t>
      </w:r>
    </w:p>
    <w:p w14:paraId="6051FCA3" w14:textId="77777777" w:rsidR="003B748B" w:rsidRPr="00AE2137" w:rsidRDefault="003B748B" w:rsidP="00293F70">
      <w:pPr>
        <w:widowControl w:val="0"/>
        <w:pBdr>
          <w:top w:val="nil"/>
          <w:left w:val="nil"/>
          <w:bottom w:val="nil"/>
          <w:right w:val="nil"/>
          <w:between w:val="nil"/>
        </w:pBdr>
        <w:spacing w:before="276" w:line="235" w:lineRule="auto"/>
        <w:ind w:right="4" w:hanging="2"/>
        <w:rPr>
          <w:rFonts w:ascii="Arial" w:hAnsi="Arial" w:cs="Arial"/>
          <w:color w:val="000000"/>
        </w:rPr>
      </w:pPr>
      <w:r w:rsidRPr="00AE2137">
        <w:rPr>
          <w:rFonts w:ascii="Arial" w:hAnsi="Arial" w:cs="Arial"/>
          <w:color w:val="000000"/>
        </w:rPr>
        <w:t xml:space="preserve">We further confirm that any deviation to the above clauses at </w:t>
      </w:r>
      <w:proofErr w:type="spellStart"/>
      <w:r w:rsidRPr="00AE2137">
        <w:rPr>
          <w:rFonts w:ascii="Arial" w:hAnsi="Arial" w:cs="Arial"/>
          <w:color w:val="000000"/>
        </w:rPr>
        <w:t>Sl.No</w:t>
      </w:r>
      <w:proofErr w:type="spellEnd"/>
      <w:r w:rsidRPr="00AE2137">
        <w:rPr>
          <w:rFonts w:ascii="Arial" w:hAnsi="Arial" w:cs="Arial"/>
          <w:color w:val="000000"/>
        </w:rPr>
        <w:t xml:space="preserve">. (a) through (f) found anywhere in our Bid Proposal, implicit, shall stand unconditionally withdrawn, without any cost implication whatsoever to GRIDCO.  </w:t>
      </w:r>
    </w:p>
    <w:p w14:paraId="4455D873" w14:textId="77777777" w:rsidR="003B748B" w:rsidRPr="00AE2137" w:rsidRDefault="003B748B" w:rsidP="00293F70">
      <w:pPr>
        <w:widowControl w:val="0"/>
        <w:pBdr>
          <w:top w:val="nil"/>
          <w:left w:val="nil"/>
          <w:bottom w:val="nil"/>
          <w:right w:val="nil"/>
          <w:between w:val="nil"/>
        </w:pBdr>
        <w:spacing w:before="276" w:line="235" w:lineRule="auto"/>
        <w:ind w:right="4" w:hanging="2"/>
        <w:rPr>
          <w:rFonts w:ascii="Arial" w:hAnsi="Arial" w:cs="Arial"/>
          <w:color w:val="000000"/>
        </w:rPr>
      </w:pPr>
    </w:p>
    <w:p w14:paraId="2C5D8873" w14:textId="68D134B4" w:rsidR="003B748B" w:rsidRPr="00AE2137" w:rsidRDefault="003B748B" w:rsidP="00293F70">
      <w:pPr>
        <w:widowControl w:val="0"/>
        <w:pBdr>
          <w:top w:val="nil"/>
          <w:left w:val="nil"/>
          <w:bottom w:val="nil"/>
          <w:right w:val="nil"/>
          <w:between w:val="nil"/>
        </w:pBdr>
        <w:spacing w:before="5" w:line="229" w:lineRule="auto"/>
        <w:ind w:right="4" w:firstLine="2"/>
        <w:rPr>
          <w:rFonts w:ascii="Arial" w:hAnsi="Arial" w:cs="Arial"/>
          <w:color w:val="000000"/>
        </w:rPr>
      </w:pPr>
      <w:r w:rsidRPr="00AE2137">
        <w:rPr>
          <w:rFonts w:ascii="Arial" w:hAnsi="Arial" w:cs="Arial"/>
          <w:color w:val="000000"/>
        </w:rPr>
        <w:t xml:space="preserve">I hereby accept and abide by the scope &amp; terms and conditions of </w:t>
      </w:r>
      <w:r w:rsidR="006D71C5">
        <w:rPr>
          <w:rFonts w:ascii="Arial" w:hAnsi="Arial" w:cs="Arial"/>
          <w:color w:val="000000"/>
        </w:rPr>
        <w:t>EOI</w:t>
      </w:r>
      <w:r w:rsidRPr="00AE2137">
        <w:rPr>
          <w:rFonts w:ascii="Arial" w:hAnsi="Arial" w:cs="Arial"/>
          <w:color w:val="000000"/>
        </w:rPr>
        <w:t xml:space="preserve"> document unconditionally. </w:t>
      </w:r>
    </w:p>
    <w:p w14:paraId="1B4860FF" w14:textId="77777777" w:rsidR="003B748B" w:rsidRPr="00AE2137" w:rsidRDefault="003B748B" w:rsidP="00740C60">
      <w:pPr>
        <w:widowControl w:val="0"/>
        <w:pBdr>
          <w:top w:val="nil"/>
          <w:left w:val="nil"/>
          <w:bottom w:val="nil"/>
          <w:right w:val="nil"/>
          <w:between w:val="nil"/>
        </w:pBdr>
        <w:spacing w:before="133"/>
        <w:rPr>
          <w:rFonts w:ascii="Arial" w:hAnsi="Arial" w:cs="Arial"/>
          <w:b/>
          <w:color w:val="000000"/>
        </w:rPr>
      </w:pPr>
      <w:r w:rsidRPr="00AE2137">
        <w:rPr>
          <w:rFonts w:ascii="Arial" w:hAnsi="Arial" w:cs="Arial"/>
          <w:b/>
          <w:color w:val="000000"/>
        </w:rPr>
        <w:t xml:space="preserve">Signature of Authorized Signatory: </w:t>
      </w:r>
    </w:p>
    <w:p w14:paraId="42BDD979" w14:textId="77777777" w:rsidR="003B748B" w:rsidRPr="00AE2137" w:rsidRDefault="003B748B" w:rsidP="00740C60">
      <w:pPr>
        <w:widowControl w:val="0"/>
        <w:pBdr>
          <w:top w:val="nil"/>
          <w:left w:val="nil"/>
          <w:bottom w:val="nil"/>
          <w:right w:val="nil"/>
          <w:between w:val="nil"/>
        </w:pBdr>
        <w:spacing w:before="526"/>
        <w:rPr>
          <w:rFonts w:ascii="Arial" w:hAnsi="Arial" w:cs="Arial"/>
          <w:b/>
          <w:color w:val="000000"/>
        </w:rPr>
      </w:pPr>
      <w:r w:rsidRPr="00AE2137">
        <w:rPr>
          <w:rFonts w:ascii="Arial" w:hAnsi="Arial" w:cs="Arial"/>
          <w:b/>
          <w:color w:val="000000"/>
        </w:rPr>
        <w:lastRenderedPageBreak/>
        <w:t xml:space="preserve">Full Name: </w:t>
      </w:r>
    </w:p>
    <w:p w14:paraId="084CD1B3" w14:textId="77777777" w:rsidR="003B748B" w:rsidRPr="00AE2137" w:rsidRDefault="003B748B" w:rsidP="00740C60">
      <w:pPr>
        <w:widowControl w:val="0"/>
        <w:pBdr>
          <w:top w:val="nil"/>
          <w:left w:val="nil"/>
          <w:bottom w:val="nil"/>
          <w:right w:val="nil"/>
          <w:between w:val="nil"/>
        </w:pBdr>
        <w:spacing w:before="115"/>
        <w:rPr>
          <w:rFonts w:ascii="Arial" w:hAnsi="Arial" w:cs="Arial"/>
          <w:b/>
          <w:color w:val="000000"/>
        </w:rPr>
      </w:pPr>
      <w:r w:rsidRPr="00AE2137">
        <w:rPr>
          <w:rFonts w:ascii="Arial" w:hAnsi="Arial" w:cs="Arial"/>
          <w:b/>
          <w:color w:val="000000"/>
        </w:rPr>
        <w:t xml:space="preserve">Designation: </w:t>
      </w:r>
    </w:p>
    <w:p w14:paraId="0615723C" w14:textId="77777777" w:rsidR="003B748B" w:rsidRPr="00AE2137" w:rsidRDefault="003B748B" w:rsidP="00740C60">
      <w:pPr>
        <w:widowControl w:val="0"/>
        <w:pBdr>
          <w:top w:val="nil"/>
          <w:left w:val="nil"/>
          <w:bottom w:val="nil"/>
          <w:right w:val="nil"/>
          <w:between w:val="nil"/>
        </w:pBdr>
        <w:spacing w:before="115"/>
        <w:rPr>
          <w:rFonts w:ascii="Arial" w:hAnsi="Arial" w:cs="Arial"/>
          <w:b/>
          <w:color w:val="000000"/>
        </w:rPr>
      </w:pPr>
      <w:r w:rsidRPr="00AE2137">
        <w:rPr>
          <w:rFonts w:ascii="Arial" w:hAnsi="Arial" w:cs="Arial"/>
          <w:b/>
          <w:color w:val="000000"/>
        </w:rPr>
        <w:t xml:space="preserve">Witnesses:  </w:t>
      </w:r>
    </w:p>
    <w:p w14:paraId="7FCC0FBB" w14:textId="77777777" w:rsidR="003B748B" w:rsidRPr="00AE2137" w:rsidRDefault="003B748B" w:rsidP="00740C60">
      <w:pPr>
        <w:widowControl w:val="0"/>
        <w:pBdr>
          <w:top w:val="nil"/>
          <w:left w:val="nil"/>
          <w:bottom w:val="nil"/>
          <w:right w:val="nil"/>
          <w:between w:val="nil"/>
        </w:pBdr>
        <w:spacing w:before="271"/>
        <w:rPr>
          <w:rFonts w:ascii="Arial" w:hAnsi="Arial" w:cs="Arial"/>
          <w:b/>
          <w:color w:val="000000"/>
        </w:rPr>
      </w:pPr>
      <w:r w:rsidRPr="00AE2137">
        <w:rPr>
          <w:rFonts w:ascii="Arial" w:hAnsi="Arial" w:cs="Arial"/>
          <w:b/>
          <w:color w:val="000000"/>
        </w:rPr>
        <w:t xml:space="preserve">Name:  </w:t>
      </w:r>
    </w:p>
    <w:p w14:paraId="52847204" w14:textId="77777777" w:rsidR="003B748B" w:rsidRPr="00AE2137" w:rsidRDefault="003B748B" w:rsidP="00740C60">
      <w:pPr>
        <w:widowControl w:val="0"/>
        <w:pBdr>
          <w:top w:val="nil"/>
          <w:left w:val="nil"/>
          <w:bottom w:val="nil"/>
          <w:right w:val="nil"/>
          <w:between w:val="nil"/>
        </w:pBdr>
        <w:spacing w:before="271"/>
        <w:rPr>
          <w:rFonts w:ascii="Arial" w:hAnsi="Arial" w:cs="Arial"/>
          <w:b/>
          <w:color w:val="000000"/>
        </w:rPr>
      </w:pPr>
      <w:r w:rsidRPr="00AE2137">
        <w:rPr>
          <w:rFonts w:ascii="Arial" w:hAnsi="Arial" w:cs="Arial"/>
          <w:b/>
          <w:color w:val="000000"/>
        </w:rPr>
        <w:t xml:space="preserve">Designation: </w:t>
      </w:r>
    </w:p>
    <w:p w14:paraId="3E16F1AC" w14:textId="77777777" w:rsidR="003B748B" w:rsidRPr="00AE2137" w:rsidRDefault="003B748B" w:rsidP="00740C60">
      <w:pPr>
        <w:widowControl w:val="0"/>
        <w:pBdr>
          <w:top w:val="nil"/>
          <w:left w:val="nil"/>
          <w:bottom w:val="nil"/>
          <w:right w:val="nil"/>
          <w:between w:val="nil"/>
        </w:pBdr>
        <w:spacing w:before="271"/>
        <w:rPr>
          <w:rFonts w:ascii="Arial" w:hAnsi="Arial" w:cs="Arial"/>
          <w:b/>
          <w:color w:val="000000"/>
        </w:rPr>
      </w:pPr>
      <w:r w:rsidRPr="00AE2137">
        <w:rPr>
          <w:rFonts w:ascii="Arial" w:hAnsi="Arial" w:cs="Arial"/>
          <w:b/>
          <w:color w:val="000000"/>
        </w:rPr>
        <w:t>Signature</w:t>
      </w:r>
    </w:p>
    <w:p w14:paraId="53685D37" w14:textId="15BA6835" w:rsidR="003B748B" w:rsidRPr="00AE2137" w:rsidRDefault="003B748B" w:rsidP="00740C60">
      <w:pPr>
        <w:jc w:val="right"/>
        <w:rPr>
          <w:rFonts w:ascii="Arial" w:hAnsi="Arial" w:cs="Arial"/>
          <w:b/>
          <w:color w:val="000000"/>
        </w:rPr>
      </w:pPr>
      <w:r w:rsidRPr="00AE2137">
        <w:rPr>
          <w:rFonts w:ascii="Arial" w:hAnsi="Arial" w:cs="Arial"/>
          <w:b/>
          <w:color w:val="000000"/>
        </w:rPr>
        <w:br w:type="page"/>
      </w:r>
      <w:r w:rsidRPr="00AE2137">
        <w:rPr>
          <w:rFonts w:ascii="Arial" w:eastAsia="Calibri" w:hAnsi="Arial" w:cs="Arial"/>
          <w:color w:val="000000"/>
        </w:rPr>
        <w:lastRenderedPageBreak/>
        <w:t xml:space="preserve">                                                                                          </w:t>
      </w:r>
      <w:r w:rsidRPr="00AE2137">
        <w:rPr>
          <w:rFonts w:ascii="Arial" w:hAnsi="Arial" w:cs="Arial"/>
          <w:b/>
          <w:color w:val="000000"/>
        </w:rPr>
        <w:t xml:space="preserve"> FORM F/02 </w:t>
      </w:r>
    </w:p>
    <w:p w14:paraId="65CCFA4B" w14:textId="77777777" w:rsidR="003B748B" w:rsidRPr="00AE2137" w:rsidRDefault="003B748B" w:rsidP="00740C60">
      <w:pPr>
        <w:widowControl w:val="0"/>
        <w:pBdr>
          <w:top w:val="nil"/>
          <w:left w:val="nil"/>
          <w:bottom w:val="nil"/>
          <w:right w:val="nil"/>
          <w:between w:val="nil"/>
        </w:pBdr>
        <w:ind w:right="3768"/>
        <w:jc w:val="right"/>
        <w:rPr>
          <w:rFonts w:ascii="Arial" w:hAnsi="Arial" w:cs="Arial"/>
          <w:b/>
          <w:color w:val="000000"/>
        </w:rPr>
      </w:pPr>
    </w:p>
    <w:p w14:paraId="03AAFDFE" w14:textId="385B3B8B" w:rsidR="003B748B" w:rsidRPr="00AE2137" w:rsidRDefault="003B748B" w:rsidP="007E434F">
      <w:pPr>
        <w:pStyle w:val="Heading2"/>
      </w:pPr>
      <w:r w:rsidRPr="00AE2137">
        <w:t>POWER OF ATTORNEY</w:t>
      </w:r>
    </w:p>
    <w:p w14:paraId="51DEBE95" w14:textId="77777777" w:rsidR="003B748B" w:rsidRPr="00AE2137" w:rsidRDefault="003B748B" w:rsidP="00AA5A23">
      <w:pPr>
        <w:widowControl w:val="0"/>
        <w:pBdr>
          <w:top w:val="nil"/>
          <w:left w:val="nil"/>
          <w:bottom w:val="nil"/>
          <w:right w:val="nil"/>
          <w:between w:val="nil"/>
        </w:pBdr>
        <w:ind w:right="4"/>
        <w:jc w:val="center"/>
        <w:rPr>
          <w:rFonts w:ascii="Arial" w:hAnsi="Arial" w:cs="Arial"/>
          <w:b/>
          <w:color w:val="000000"/>
        </w:rPr>
      </w:pPr>
    </w:p>
    <w:p w14:paraId="694234A4" w14:textId="1F081BD7" w:rsidR="003B748B" w:rsidRPr="00AE2137" w:rsidRDefault="003B748B" w:rsidP="00AA5A23">
      <w:pPr>
        <w:widowControl w:val="0"/>
        <w:pBdr>
          <w:top w:val="nil"/>
          <w:left w:val="nil"/>
          <w:bottom w:val="nil"/>
          <w:right w:val="nil"/>
          <w:between w:val="nil"/>
        </w:pBdr>
        <w:ind w:right="4"/>
        <w:jc w:val="center"/>
        <w:rPr>
          <w:rFonts w:ascii="Arial" w:hAnsi="Arial" w:cs="Arial"/>
          <w:b/>
          <w:color w:val="000000"/>
        </w:rPr>
      </w:pPr>
      <w:r w:rsidRPr="00AE2137">
        <w:rPr>
          <w:rFonts w:ascii="Arial" w:hAnsi="Arial" w:cs="Arial"/>
          <w:b/>
          <w:color w:val="000000"/>
        </w:rPr>
        <w:t>(On Non-Judicial Stamp Paper of Appropriate value)</w:t>
      </w:r>
    </w:p>
    <w:p w14:paraId="2BEA619A" w14:textId="77777777" w:rsidR="003B748B" w:rsidRPr="00AE2137" w:rsidRDefault="003B748B" w:rsidP="00293F70">
      <w:pPr>
        <w:widowControl w:val="0"/>
        <w:pBdr>
          <w:top w:val="nil"/>
          <w:left w:val="nil"/>
          <w:bottom w:val="nil"/>
          <w:right w:val="nil"/>
          <w:between w:val="nil"/>
        </w:pBdr>
        <w:spacing w:before="543"/>
        <w:ind w:right="4" w:firstLine="8"/>
        <w:jc w:val="both"/>
        <w:rPr>
          <w:rFonts w:ascii="Arial" w:hAnsi="Arial" w:cs="Arial"/>
          <w:color w:val="000000"/>
        </w:rPr>
      </w:pPr>
      <w:r w:rsidRPr="00AE2137">
        <w:rPr>
          <w:rFonts w:ascii="Arial" w:hAnsi="Arial" w:cs="Arial"/>
          <w:color w:val="000000"/>
        </w:rPr>
        <w:t xml:space="preserve">KNOW ALL MEN BY THESE PRESENTS THAT WE M/s _____________ A COMPANY  ORGANISED AND EXISTING UNDER THE LAWS OF (NAME OF COUNTRY) HAVING  ITS REGISTERED/PRINCIPAL OFFICE/PLACE OF BUSINESS AT  _________________________________ REPRESENTED BY (NAME OF PERSONS) (THE  “EXECUTANT”) DO HEREBY NOMINATE, CONSTITUTE, AUTHORIZE AND APPOINT  MR. [____________Name of Attorney], SON OF [_____________], RESIDENT OF  [____________________] AND PRESENTLY EMPLOYED WITH [Employer Name], A  COMPANY/CORPORATION ORGANISED AND _____________________________  EXISTING UNDER THE LAWS OF (NAME OF THE COUNTRY) AND HAVING ITS  REGISTERED OFFICE/PRINCIPAL PLACE OF BUSINESS AT [ ] AS OUR  TRUE AND LAWFUL ATTORNEY (‘THE ATTORNEY’) TO DO IN OUR NAME AND ON  OUR BEHALF ALL OR ANY OF THE FOLLOWING ACTS, DEEDS AND THINGS IN  CONNECTION WITH OR IN RESPECT OF OR RELATING TO THE NOTICE INVITING  TENDER NO. [ ] DATED [ ] (THE “NIT”) ISSUED BY GRIDCO LTD,  A COMPANY ORGANISED AND EXISTING UNDER THE LAWS OF INDIA AND  HAVING ITS REGISTERED OFFICE/PRINCILPAL PLACE OF BUSINESS (UNDER THE  COMPANIES ACT) (AT GRIDCO LIMITED., JANPATH, BHOI NAGAR,  BHUBANESHWAR - 751022, ODISHA, INDIA) (THE “EMPLOYER”) FOR THE  EXECUTION OF THE SERVICES DESCRIBED IN THE NOTICE INVITING TENDER  (NIT) (THE “SERVICES”) THAT IS TO SAY: </w:t>
      </w:r>
    </w:p>
    <w:p w14:paraId="59AF2B9B" w14:textId="77777777" w:rsidR="003B748B" w:rsidRPr="00AE2137" w:rsidRDefault="003B748B" w:rsidP="00293F70">
      <w:pPr>
        <w:widowControl w:val="0"/>
        <w:pBdr>
          <w:top w:val="nil"/>
          <w:left w:val="nil"/>
          <w:bottom w:val="nil"/>
          <w:right w:val="nil"/>
          <w:between w:val="nil"/>
        </w:pBdr>
        <w:spacing w:before="282"/>
        <w:ind w:right="4" w:firstLine="1"/>
        <w:jc w:val="both"/>
        <w:rPr>
          <w:rFonts w:ascii="Arial" w:hAnsi="Arial" w:cs="Arial"/>
          <w:color w:val="000000"/>
        </w:rPr>
      </w:pPr>
      <w:r w:rsidRPr="00AE2137">
        <w:rPr>
          <w:rFonts w:ascii="Arial" w:hAnsi="Arial" w:cs="Arial"/>
          <w:color w:val="000000"/>
        </w:rPr>
        <w:t xml:space="preserve">TO PREPARE, OFFER, SIGN, SUBMIT AND DELIVER TO THE EMPLOYER THE EXECUTANT’S BID FOR THE SERVICES PURSUANT TO THE NIT  (THE “BID”) INCLUDING TO MAKE, SIGN SUBMIT, DELIVER, EXECUTE, AND  ACCEPT ALL DOCUMENTS, INCLUDING APPLICATIONS AND OTHER WRITINGS  NECESSARY FOR OR INCIDENTAL TO THE SIGNING, SUBMISSION AND DELIVERY  OF THE BID TO THE EMPLOYER; TO NEGOTIATE, ENTER INTO, SIGN AND  EXECUTE, ACCEPT AND DELIVER ALL CONTRACTS UNDERTAKINGS,  ACCEPTANCES AND OTHER WRITINGS CONSEQUENT UPON ACCEPTANCE OF THE  EXECUTANT’S BID; PARTICIPATE IN BIDDERS’ AND OTHER CONFERENCES AND </w:t>
      </w:r>
    </w:p>
    <w:p w14:paraId="3028D145" w14:textId="77777777" w:rsidR="003B748B" w:rsidRPr="00AE2137" w:rsidRDefault="003B748B" w:rsidP="00293F70">
      <w:pPr>
        <w:widowControl w:val="0"/>
        <w:pBdr>
          <w:top w:val="nil"/>
          <w:left w:val="nil"/>
          <w:bottom w:val="nil"/>
          <w:right w:val="nil"/>
          <w:between w:val="nil"/>
        </w:pBdr>
        <w:spacing w:before="6"/>
        <w:ind w:right="4"/>
        <w:jc w:val="both"/>
        <w:rPr>
          <w:rFonts w:ascii="Arial" w:hAnsi="Arial" w:cs="Arial"/>
          <w:color w:val="000000"/>
        </w:rPr>
      </w:pPr>
      <w:r w:rsidRPr="00AE2137">
        <w:rPr>
          <w:rFonts w:ascii="Arial" w:hAnsi="Arial" w:cs="Arial"/>
          <w:color w:val="000000"/>
        </w:rPr>
        <w:t xml:space="preserve">PROVIDE ALL INFORMATION REQUIRED BY THE EMPLOYER AND </w:t>
      </w:r>
      <w:proofErr w:type="gramStart"/>
      <w:r w:rsidRPr="00AE2137">
        <w:rPr>
          <w:rFonts w:ascii="Arial" w:hAnsi="Arial" w:cs="Arial"/>
          <w:color w:val="000000"/>
        </w:rPr>
        <w:t>TO  FURNISH</w:t>
      </w:r>
      <w:proofErr w:type="gramEnd"/>
      <w:r w:rsidRPr="00AE2137">
        <w:rPr>
          <w:rFonts w:ascii="Arial" w:hAnsi="Arial" w:cs="Arial"/>
          <w:color w:val="000000"/>
        </w:rPr>
        <w:t xml:space="preserve">/SEEK CLARIFICATIONS ARISING OUT OF OR RELATING TO THE NIT  AND, UPON AWARD OF THE CONTRACT CONSEQUENT TO THE ACCEPTANCE OF  THE EXECUTANT’S BID BY THE EMPLOYER; </w:t>
      </w:r>
    </w:p>
    <w:p w14:paraId="28F1167D" w14:textId="77777777" w:rsidR="003B748B" w:rsidRPr="00AE2137" w:rsidRDefault="003B748B" w:rsidP="00293F70">
      <w:pPr>
        <w:widowControl w:val="0"/>
        <w:pBdr>
          <w:top w:val="nil"/>
          <w:left w:val="nil"/>
          <w:bottom w:val="nil"/>
          <w:right w:val="nil"/>
          <w:between w:val="nil"/>
        </w:pBdr>
        <w:spacing w:before="281"/>
        <w:ind w:right="4" w:firstLine="2"/>
        <w:jc w:val="both"/>
        <w:rPr>
          <w:rFonts w:ascii="Arial" w:hAnsi="Arial" w:cs="Arial"/>
          <w:b/>
          <w:color w:val="000000"/>
        </w:rPr>
      </w:pPr>
      <w:r w:rsidRPr="00AE2137">
        <w:rPr>
          <w:rFonts w:ascii="Arial" w:hAnsi="Arial" w:cs="Arial"/>
          <w:color w:val="000000"/>
        </w:rPr>
        <w:t xml:space="preserve">TO REPRESENT AND ACT ON BEHALF OF THE EXECUTANT IN RESPECT OF ALL  MATTERS BEFORE THE EMPLOYER RELATING TO THE EXECUTANT TO BID AND  UPON THE ACCEPTANCE OF THE EXECUTANT’S BID BY THE EMPLOYER  </w:t>
      </w:r>
      <w:r w:rsidRPr="00AE2137">
        <w:rPr>
          <w:rFonts w:ascii="Arial" w:hAnsi="Arial" w:cs="Arial"/>
          <w:color w:val="000000"/>
        </w:rPr>
        <w:lastRenderedPageBreak/>
        <w:t xml:space="preserve">INCLUDING THE RESULTANT CONTRAT ON SUCH THE ACCEPTANCE OF THE  EXECUTANT’S BID (THE “CONTRACT”) IN RESPECT OF ALL MATTERS RELATING  TO OR ARISING OUT OF OR CONCERNING THE CONTRACT AND TO GENERALLY  DEAL WITH THE EMPLOYER ON BEHALF OF THE EXECUTANT IN ALL MATTERS  ARISING OUT OF OR IN CONNECTION WITH OR RELATING TO OR ARISING OUT </w:t>
      </w:r>
      <w:r w:rsidRPr="00AE2137">
        <w:rPr>
          <w:rFonts w:ascii="Arial" w:hAnsi="Arial" w:cs="Arial"/>
          <w:b/>
          <w:color w:val="000000"/>
        </w:rPr>
        <w:t xml:space="preserve">  </w:t>
      </w:r>
      <w:r w:rsidRPr="00AE2137">
        <w:rPr>
          <w:rFonts w:ascii="Arial" w:hAnsi="Arial" w:cs="Arial"/>
          <w:color w:val="000000"/>
        </w:rPr>
        <w:t xml:space="preserve">OF THE EXECUTANT’S BID. THE NIT AND THE CONTRACT IN THE EVENT OF ACCEPTANCE OF THE EXECUTANT’S BID BY THE EMPLOYER. </w:t>
      </w:r>
    </w:p>
    <w:p w14:paraId="43F88BC2" w14:textId="77777777" w:rsidR="003B748B" w:rsidRPr="00AE2137" w:rsidRDefault="003B748B" w:rsidP="00293F70">
      <w:pPr>
        <w:widowControl w:val="0"/>
        <w:pBdr>
          <w:top w:val="nil"/>
          <w:left w:val="nil"/>
          <w:bottom w:val="nil"/>
          <w:right w:val="nil"/>
          <w:between w:val="nil"/>
        </w:pBdr>
        <w:spacing w:before="281"/>
        <w:ind w:right="4"/>
        <w:jc w:val="both"/>
        <w:rPr>
          <w:rFonts w:ascii="Arial" w:hAnsi="Arial" w:cs="Arial"/>
          <w:color w:val="000000"/>
        </w:rPr>
      </w:pPr>
      <w:r w:rsidRPr="00AE2137">
        <w:rPr>
          <w:rFonts w:ascii="Arial" w:hAnsi="Arial" w:cs="Arial"/>
          <w:color w:val="000000"/>
        </w:rPr>
        <w:t xml:space="preserve">AND </w:t>
      </w:r>
      <w:proofErr w:type="gramStart"/>
      <w:r w:rsidRPr="00AE2137">
        <w:rPr>
          <w:rFonts w:ascii="Arial" w:hAnsi="Arial" w:cs="Arial"/>
          <w:color w:val="000000"/>
        </w:rPr>
        <w:t>GENERALLY</w:t>
      </w:r>
      <w:proofErr w:type="gramEnd"/>
      <w:r w:rsidRPr="00AE2137">
        <w:rPr>
          <w:rFonts w:ascii="Arial" w:hAnsi="Arial" w:cs="Arial"/>
          <w:color w:val="000000"/>
        </w:rPr>
        <w:t xml:space="preserve"> TO DO ANY AND ALL OTHER AND FURTHER ACTS, DEEDS AND THINGS WHICH ARE NECESSARY FOR OR INCIDENTAL TO OR DEEMED APPROPRIATE FOR MORE EFFECTUAL EXERCISE OF THE POWERS HEREBY CONFERRED. </w:t>
      </w:r>
    </w:p>
    <w:p w14:paraId="31165CDB" w14:textId="79785A37" w:rsidR="003B748B" w:rsidRPr="00AE2137" w:rsidRDefault="00740C60" w:rsidP="00293F70">
      <w:pPr>
        <w:widowControl w:val="0"/>
        <w:pBdr>
          <w:top w:val="nil"/>
          <w:left w:val="nil"/>
          <w:bottom w:val="nil"/>
          <w:right w:val="nil"/>
          <w:between w:val="nil"/>
        </w:pBdr>
        <w:spacing w:before="282"/>
        <w:ind w:right="4" w:hanging="2"/>
        <w:jc w:val="both"/>
        <w:rPr>
          <w:rFonts w:ascii="Arial" w:hAnsi="Arial" w:cs="Arial"/>
          <w:color w:val="000000"/>
        </w:rPr>
      </w:pPr>
      <w:r w:rsidRPr="00AE2137">
        <w:rPr>
          <w:rFonts w:ascii="Arial" w:hAnsi="Arial" w:cs="Arial"/>
          <w:color w:val="000000"/>
        </w:rPr>
        <w:t xml:space="preserve">AND WE, THE EXECUTANT ABOVE NAMED DO HEREBY AGREE AND UNDERTAKE TO RATIFY AND CONFIRM </w:t>
      </w:r>
      <w:proofErr w:type="gramStart"/>
      <w:r w:rsidRPr="00AE2137">
        <w:rPr>
          <w:rFonts w:ascii="Arial" w:hAnsi="Arial" w:cs="Arial"/>
          <w:color w:val="000000"/>
        </w:rPr>
        <w:t>AND  DO</w:t>
      </w:r>
      <w:proofErr w:type="gramEnd"/>
      <w:r w:rsidRPr="00AE2137">
        <w:rPr>
          <w:rFonts w:ascii="Arial" w:hAnsi="Arial" w:cs="Arial"/>
          <w:color w:val="000000"/>
        </w:rPr>
        <w:t xml:space="preserve"> HEREBY RATIFY AND CONFIRM ALL ACTS, DEEDS AND THINGS LAWFULLY DONE OR CAUSED TO BE DONE BY  OUR SAID ATTORNEY PURSUANT TO AND IN EXERCISE OF THE POWERS HEREBY CONFERRED AND ALL ACTS, DEEDS  AND THINGS DONE OR CAUSED TO BE DONE BY OUR SAID ATTORNEY PURSUANT HERETO SHALL ALWAYS BE  DEEMED TO BE THE ACTS, DEEDS AND THINGS DONE BY THE COMPANY ITSELF. </w:t>
      </w:r>
    </w:p>
    <w:p w14:paraId="41F50D0F" w14:textId="75DC7041" w:rsidR="003B748B" w:rsidRPr="00AE2137" w:rsidRDefault="003B748B" w:rsidP="00293F70">
      <w:pPr>
        <w:widowControl w:val="0"/>
        <w:pBdr>
          <w:top w:val="nil"/>
          <w:left w:val="nil"/>
          <w:bottom w:val="nil"/>
          <w:right w:val="nil"/>
          <w:between w:val="nil"/>
        </w:pBdr>
        <w:spacing w:before="558"/>
        <w:ind w:right="4" w:hanging="16"/>
        <w:rPr>
          <w:rFonts w:ascii="Arial" w:hAnsi="Arial" w:cs="Arial"/>
          <w:color w:val="000000"/>
        </w:rPr>
      </w:pPr>
      <w:r w:rsidRPr="00AE2137">
        <w:rPr>
          <w:rFonts w:ascii="Arial" w:hAnsi="Arial" w:cs="Arial"/>
          <w:color w:val="000000"/>
        </w:rPr>
        <w:t xml:space="preserve">IN </w:t>
      </w:r>
      <w:r w:rsidR="00740C60" w:rsidRPr="00AE2137">
        <w:rPr>
          <w:rFonts w:ascii="Arial" w:hAnsi="Arial" w:cs="Arial"/>
          <w:color w:val="000000"/>
        </w:rPr>
        <w:t xml:space="preserve">WITNESS WHEREOF, THIS POWER OF ATTORNEY ON THIS [DATE] DAY </w:t>
      </w:r>
      <w:proofErr w:type="gramStart"/>
      <w:r w:rsidR="00740C60" w:rsidRPr="00AE2137">
        <w:rPr>
          <w:rFonts w:ascii="Arial" w:hAnsi="Arial" w:cs="Arial"/>
          <w:color w:val="000000"/>
        </w:rPr>
        <w:t>OF  [</w:t>
      </w:r>
      <w:proofErr w:type="gramEnd"/>
      <w:r w:rsidR="00740C60" w:rsidRPr="00AE2137">
        <w:rPr>
          <w:rFonts w:ascii="Arial" w:hAnsi="Arial" w:cs="Arial"/>
          <w:color w:val="000000"/>
        </w:rPr>
        <w:t xml:space="preserve">MONTH], [2021] HAS BEEN EXECUTED UNDER THE COMMON SEAL OF THE COMPANY, AT (NAME OF PLACE). </w:t>
      </w:r>
    </w:p>
    <w:p w14:paraId="7102C792" w14:textId="77777777" w:rsidR="003B748B" w:rsidRPr="00AE2137" w:rsidRDefault="003B748B" w:rsidP="00293F70">
      <w:pPr>
        <w:widowControl w:val="0"/>
        <w:pBdr>
          <w:top w:val="nil"/>
          <w:left w:val="nil"/>
          <w:bottom w:val="nil"/>
          <w:right w:val="nil"/>
          <w:between w:val="nil"/>
        </w:pBdr>
        <w:spacing w:before="836"/>
        <w:ind w:right="4"/>
        <w:rPr>
          <w:rFonts w:ascii="Arial" w:hAnsi="Arial" w:cs="Arial"/>
          <w:color w:val="000000"/>
        </w:rPr>
      </w:pPr>
      <w:r w:rsidRPr="00AE2137">
        <w:rPr>
          <w:rFonts w:ascii="Arial" w:hAnsi="Arial" w:cs="Arial"/>
          <w:color w:val="000000"/>
        </w:rPr>
        <w:t xml:space="preserve">For [Name of the Executant] </w:t>
      </w:r>
    </w:p>
    <w:p w14:paraId="12AF250D" w14:textId="77777777" w:rsidR="003B748B" w:rsidRPr="00AE2137" w:rsidRDefault="003B748B" w:rsidP="00293F70">
      <w:pPr>
        <w:widowControl w:val="0"/>
        <w:pBdr>
          <w:top w:val="nil"/>
          <w:left w:val="nil"/>
          <w:bottom w:val="nil"/>
          <w:right w:val="nil"/>
          <w:between w:val="nil"/>
        </w:pBdr>
        <w:ind w:right="4"/>
        <w:rPr>
          <w:rFonts w:ascii="Arial" w:hAnsi="Arial" w:cs="Arial"/>
          <w:color w:val="000000"/>
        </w:rPr>
      </w:pPr>
    </w:p>
    <w:p w14:paraId="642D24AF" w14:textId="77777777" w:rsidR="003B748B" w:rsidRPr="00AE2137" w:rsidRDefault="003B748B" w:rsidP="00293F70">
      <w:pPr>
        <w:widowControl w:val="0"/>
        <w:pBdr>
          <w:top w:val="nil"/>
          <w:left w:val="nil"/>
          <w:bottom w:val="nil"/>
          <w:right w:val="nil"/>
          <w:between w:val="nil"/>
        </w:pBdr>
        <w:ind w:right="4"/>
        <w:rPr>
          <w:rFonts w:ascii="Arial" w:hAnsi="Arial" w:cs="Arial"/>
          <w:color w:val="000000"/>
        </w:rPr>
      </w:pPr>
      <w:r w:rsidRPr="00AE2137">
        <w:rPr>
          <w:rFonts w:ascii="Arial" w:hAnsi="Arial" w:cs="Arial"/>
          <w:color w:val="000000"/>
        </w:rPr>
        <w:t xml:space="preserve">By </w:t>
      </w:r>
    </w:p>
    <w:p w14:paraId="32E539EC" w14:textId="77777777" w:rsidR="003B748B" w:rsidRPr="00AE2137" w:rsidRDefault="003B748B" w:rsidP="00293F70">
      <w:pPr>
        <w:widowControl w:val="0"/>
        <w:pBdr>
          <w:top w:val="nil"/>
          <w:left w:val="nil"/>
          <w:bottom w:val="nil"/>
          <w:right w:val="nil"/>
          <w:between w:val="nil"/>
        </w:pBdr>
        <w:ind w:right="4"/>
        <w:rPr>
          <w:rFonts w:ascii="Arial" w:hAnsi="Arial" w:cs="Arial"/>
          <w:color w:val="000000"/>
        </w:rPr>
      </w:pPr>
    </w:p>
    <w:p w14:paraId="1EEBDF3D" w14:textId="77777777" w:rsidR="003B748B" w:rsidRPr="00AE2137" w:rsidRDefault="003B748B" w:rsidP="00293F70">
      <w:pPr>
        <w:widowControl w:val="0"/>
        <w:pBdr>
          <w:top w:val="nil"/>
          <w:left w:val="nil"/>
          <w:bottom w:val="nil"/>
          <w:right w:val="nil"/>
          <w:between w:val="nil"/>
        </w:pBdr>
        <w:ind w:right="4"/>
        <w:rPr>
          <w:rFonts w:ascii="Arial" w:hAnsi="Arial" w:cs="Arial"/>
          <w:color w:val="000000"/>
        </w:rPr>
      </w:pPr>
      <w:r w:rsidRPr="00AE2137">
        <w:rPr>
          <w:rFonts w:ascii="Arial" w:hAnsi="Arial" w:cs="Arial"/>
          <w:color w:val="000000"/>
        </w:rPr>
        <w:t xml:space="preserve">(Name of Officer) </w:t>
      </w:r>
    </w:p>
    <w:p w14:paraId="59DFEC18" w14:textId="77777777" w:rsidR="003B748B" w:rsidRPr="00AE2137" w:rsidRDefault="003B748B" w:rsidP="00293F70">
      <w:pPr>
        <w:widowControl w:val="0"/>
        <w:pBdr>
          <w:top w:val="nil"/>
          <w:left w:val="nil"/>
          <w:bottom w:val="nil"/>
          <w:right w:val="nil"/>
          <w:between w:val="nil"/>
        </w:pBdr>
        <w:ind w:right="4"/>
        <w:rPr>
          <w:rFonts w:ascii="Arial" w:hAnsi="Arial" w:cs="Arial"/>
          <w:color w:val="000000"/>
        </w:rPr>
      </w:pPr>
    </w:p>
    <w:p w14:paraId="7E7132C0" w14:textId="77777777" w:rsidR="003B748B" w:rsidRPr="00AE2137" w:rsidRDefault="003B748B" w:rsidP="00293F70">
      <w:pPr>
        <w:widowControl w:val="0"/>
        <w:pBdr>
          <w:top w:val="nil"/>
          <w:left w:val="nil"/>
          <w:bottom w:val="nil"/>
          <w:right w:val="nil"/>
          <w:between w:val="nil"/>
        </w:pBdr>
        <w:ind w:right="4"/>
        <w:rPr>
          <w:rFonts w:ascii="Arial" w:hAnsi="Arial" w:cs="Arial"/>
          <w:color w:val="000000"/>
        </w:rPr>
      </w:pPr>
      <w:r w:rsidRPr="00AE2137">
        <w:rPr>
          <w:rFonts w:ascii="Arial" w:hAnsi="Arial" w:cs="Arial"/>
          <w:color w:val="000000"/>
        </w:rPr>
        <w:t xml:space="preserve">Title </w:t>
      </w:r>
    </w:p>
    <w:p w14:paraId="57B4EE61" w14:textId="77777777" w:rsidR="003B748B" w:rsidRPr="00AE2137" w:rsidRDefault="003B748B" w:rsidP="00293F70">
      <w:pPr>
        <w:widowControl w:val="0"/>
        <w:pBdr>
          <w:top w:val="nil"/>
          <w:left w:val="nil"/>
          <w:bottom w:val="nil"/>
          <w:right w:val="nil"/>
          <w:between w:val="nil"/>
        </w:pBdr>
        <w:spacing w:before="547"/>
        <w:ind w:right="4"/>
        <w:rPr>
          <w:rFonts w:ascii="Arial" w:hAnsi="Arial" w:cs="Arial"/>
          <w:color w:val="000000"/>
        </w:rPr>
      </w:pPr>
      <w:r w:rsidRPr="00AE2137">
        <w:rPr>
          <w:rFonts w:ascii="Arial" w:hAnsi="Arial" w:cs="Arial"/>
          <w:color w:val="000000"/>
        </w:rPr>
        <w:t xml:space="preserve">WITNESSES </w:t>
      </w:r>
    </w:p>
    <w:p w14:paraId="5329D82D" w14:textId="77777777" w:rsidR="003B748B" w:rsidRPr="00AE2137" w:rsidRDefault="003B748B" w:rsidP="00293F70">
      <w:pPr>
        <w:widowControl w:val="0"/>
        <w:pBdr>
          <w:top w:val="nil"/>
          <w:left w:val="nil"/>
          <w:bottom w:val="nil"/>
          <w:right w:val="nil"/>
          <w:between w:val="nil"/>
        </w:pBdr>
        <w:ind w:right="4"/>
        <w:rPr>
          <w:rFonts w:ascii="Arial" w:hAnsi="Arial" w:cs="Arial"/>
          <w:color w:val="000000"/>
        </w:rPr>
      </w:pPr>
    </w:p>
    <w:p w14:paraId="0757277E" w14:textId="77777777" w:rsidR="003B748B" w:rsidRPr="00AE2137" w:rsidRDefault="003B748B" w:rsidP="00293F70">
      <w:pPr>
        <w:widowControl w:val="0"/>
        <w:pBdr>
          <w:top w:val="nil"/>
          <w:left w:val="nil"/>
          <w:bottom w:val="nil"/>
          <w:right w:val="nil"/>
          <w:between w:val="nil"/>
        </w:pBdr>
        <w:ind w:right="4"/>
        <w:rPr>
          <w:rFonts w:ascii="Arial" w:hAnsi="Arial" w:cs="Arial"/>
          <w:color w:val="000000"/>
        </w:rPr>
      </w:pPr>
      <w:r w:rsidRPr="00AE2137">
        <w:rPr>
          <w:rFonts w:ascii="Arial" w:hAnsi="Arial" w:cs="Arial"/>
          <w:color w:val="000000"/>
        </w:rPr>
        <w:t xml:space="preserve">1. </w:t>
      </w:r>
    </w:p>
    <w:p w14:paraId="3592CAE4" w14:textId="77777777" w:rsidR="003B748B" w:rsidRPr="00AE2137" w:rsidRDefault="003B748B" w:rsidP="00293F70">
      <w:pPr>
        <w:widowControl w:val="0"/>
        <w:pBdr>
          <w:top w:val="nil"/>
          <w:left w:val="nil"/>
          <w:bottom w:val="nil"/>
          <w:right w:val="nil"/>
          <w:between w:val="nil"/>
        </w:pBdr>
        <w:ind w:right="4"/>
        <w:rPr>
          <w:rFonts w:ascii="Arial" w:hAnsi="Arial" w:cs="Arial"/>
          <w:color w:val="000000"/>
        </w:rPr>
      </w:pPr>
    </w:p>
    <w:p w14:paraId="5B7E568E" w14:textId="77777777" w:rsidR="003B748B" w:rsidRPr="00AE2137" w:rsidRDefault="003B748B" w:rsidP="00293F70">
      <w:pPr>
        <w:widowControl w:val="0"/>
        <w:pBdr>
          <w:top w:val="nil"/>
          <w:left w:val="nil"/>
          <w:bottom w:val="nil"/>
          <w:right w:val="nil"/>
          <w:between w:val="nil"/>
        </w:pBdr>
        <w:ind w:right="4"/>
        <w:rPr>
          <w:rFonts w:ascii="Arial" w:hAnsi="Arial" w:cs="Arial"/>
          <w:color w:val="000000"/>
        </w:rPr>
      </w:pPr>
      <w:r w:rsidRPr="00AE2137">
        <w:rPr>
          <w:rFonts w:ascii="Arial" w:hAnsi="Arial" w:cs="Arial"/>
          <w:color w:val="000000"/>
        </w:rPr>
        <w:t xml:space="preserve">2. </w:t>
      </w:r>
    </w:p>
    <w:p w14:paraId="2AAEC9B8" w14:textId="77777777" w:rsidR="00293F70" w:rsidRDefault="00293F70" w:rsidP="00293F70">
      <w:pPr>
        <w:widowControl w:val="0"/>
        <w:pBdr>
          <w:top w:val="nil"/>
          <w:left w:val="nil"/>
          <w:bottom w:val="nil"/>
          <w:right w:val="nil"/>
          <w:between w:val="nil"/>
        </w:pBdr>
        <w:spacing w:before="528"/>
        <w:ind w:right="4"/>
        <w:rPr>
          <w:rFonts w:ascii="Arial" w:hAnsi="Arial" w:cs="Arial"/>
          <w:color w:val="000000"/>
        </w:rPr>
      </w:pPr>
    </w:p>
    <w:p w14:paraId="7C3766FC" w14:textId="77777777" w:rsidR="00293F70" w:rsidRDefault="00293F70" w:rsidP="00293F70">
      <w:pPr>
        <w:widowControl w:val="0"/>
        <w:pBdr>
          <w:top w:val="nil"/>
          <w:left w:val="nil"/>
          <w:bottom w:val="nil"/>
          <w:right w:val="nil"/>
          <w:between w:val="nil"/>
        </w:pBdr>
        <w:spacing w:before="528"/>
        <w:ind w:right="4"/>
        <w:rPr>
          <w:rFonts w:ascii="Arial" w:hAnsi="Arial" w:cs="Arial"/>
          <w:color w:val="000000"/>
        </w:rPr>
      </w:pPr>
    </w:p>
    <w:p w14:paraId="18CB7B9A" w14:textId="0E7D6925" w:rsidR="003B748B" w:rsidRPr="00AE2137" w:rsidRDefault="003B748B" w:rsidP="00293F70">
      <w:pPr>
        <w:widowControl w:val="0"/>
        <w:pBdr>
          <w:top w:val="nil"/>
          <w:left w:val="nil"/>
          <w:bottom w:val="nil"/>
          <w:right w:val="nil"/>
          <w:between w:val="nil"/>
        </w:pBdr>
        <w:spacing w:before="528"/>
        <w:ind w:right="4"/>
        <w:rPr>
          <w:rFonts w:ascii="Arial" w:hAnsi="Arial" w:cs="Arial"/>
          <w:color w:val="000000"/>
        </w:rPr>
      </w:pPr>
      <w:r w:rsidRPr="00AE2137">
        <w:rPr>
          <w:rFonts w:ascii="Arial" w:hAnsi="Arial" w:cs="Arial"/>
          <w:color w:val="000000"/>
        </w:rPr>
        <w:t xml:space="preserve">Notes: </w:t>
      </w:r>
    </w:p>
    <w:p w14:paraId="515179A4" w14:textId="77777777" w:rsidR="003B748B" w:rsidRPr="00AE2137" w:rsidRDefault="003B748B" w:rsidP="00293F70">
      <w:pPr>
        <w:widowControl w:val="0"/>
        <w:pBdr>
          <w:top w:val="nil"/>
          <w:left w:val="nil"/>
          <w:bottom w:val="nil"/>
          <w:right w:val="nil"/>
          <w:between w:val="nil"/>
        </w:pBdr>
        <w:spacing w:before="528"/>
        <w:ind w:right="4"/>
        <w:jc w:val="both"/>
        <w:rPr>
          <w:rFonts w:ascii="Arial" w:hAnsi="Arial" w:cs="Arial"/>
          <w:color w:val="000000"/>
        </w:rPr>
      </w:pPr>
      <w:r w:rsidRPr="00AE2137">
        <w:rPr>
          <w:rFonts w:ascii="Arial" w:hAnsi="Arial" w:cs="Arial"/>
          <w:color w:val="000000"/>
        </w:rPr>
        <w:t xml:space="preserve">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 </w:t>
      </w:r>
    </w:p>
    <w:p w14:paraId="3DB47958" w14:textId="77777777" w:rsidR="003B748B" w:rsidRPr="00AE2137" w:rsidRDefault="003B748B" w:rsidP="00293F70">
      <w:pPr>
        <w:widowControl w:val="0"/>
        <w:pBdr>
          <w:top w:val="nil"/>
          <w:left w:val="nil"/>
          <w:bottom w:val="nil"/>
          <w:right w:val="nil"/>
          <w:between w:val="nil"/>
        </w:pBdr>
        <w:spacing w:before="258"/>
        <w:ind w:right="4"/>
        <w:jc w:val="both"/>
        <w:rPr>
          <w:rFonts w:ascii="Arial" w:hAnsi="Arial" w:cs="Arial"/>
          <w:color w:val="000000"/>
        </w:rPr>
      </w:pPr>
      <w:r w:rsidRPr="00AE2137">
        <w:rPr>
          <w:rFonts w:ascii="Arial" w:hAnsi="Arial" w:cs="Arial"/>
          <w:color w:val="000000"/>
        </w:rPr>
        <w:t xml:space="preserve">The Bidder should submit for verification the extract of the charter documents and documents such as a resolution of its Board of Director/ power of attorney in </w:t>
      </w:r>
      <w:proofErr w:type="spellStart"/>
      <w:r w:rsidRPr="00AE2137">
        <w:rPr>
          <w:rFonts w:ascii="Arial" w:hAnsi="Arial" w:cs="Arial"/>
          <w:color w:val="000000"/>
        </w:rPr>
        <w:t>favour</w:t>
      </w:r>
      <w:proofErr w:type="spellEnd"/>
      <w:r w:rsidRPr="00AE2137">
        <w:rPr>
          <w:rFonts w:ascii="Arial" w:hAnsi="Arial" w:cs="Arial"/>
          <w:color w:val="000000"/>
        </w:rPr>
        <w:t xml:space="preserve"> of the person executing this Power of Attorney for delegation of power hereunder on behalf of the Bidder. </w:t>
      </w:r>
    </w:p>
    <w:p w14:paraId="4FA00CF8" w14:textId="77777777" w:rsidR="003B748B" w:rsidRPr="00AE2137" w:rsidRDefault="003B748B" w:rsidP="00293F70">
      <w:pPr>
        <w:widowControl w:val="0"/>
        <w:pBdr>
          <w:top w:val="nil"/>
          <w:left w:val="nil"/>
          <w:bottom w:val="nil"/>
          <w:right w:val="nil"/>
          <w:between w:val="nil"/>
        </w:pBdr>
        <w:spacing w:before="260"/>
        <w:ind w:right="4"/>
        <w:jc w:val="both"/>
        <w:rPr>
          <w:rFonts w:ascii="Arial" w:hAnsi="Arial" w:cs="Arial"/>
          <w:color w:val="000000"/>
        </w:rPr>
      </w:pPr>
      <w:r w:rsidRPr="00AE2137">
        <w:rPr>
          <w:rFonts w:ascii="Arial" w:hAnsi="Arial" w:cs="Arial"/>
          <w:color w:val="000000"/>
        </w:rPr>
        <w:t xml:space="preserve">For a Power of Attorney executed and issued overseas, shall be duly apostilled as per Hague Convention 1961 or duly stamped in accordance with Indian Stamp Act, 1899 within three months from the date of receipt of POA in India. </w:t>
      </w:r>
    </w:p>
    <w:p w14:paraId="4A1E646E" w14:textId="77777777" w:rsidR="003B748B" w:rsidRPr="00AE2137" w:rsidRDefault="003B748B" w:rsidP="00293F70">
      <w:pPr>
        <w:widowControl w:val="0"/>
        <w:pBdr>
          <w:top w:val="nil"/>
          <w:left w:val="nil"/>
          <w:bottom w:val="nil"/>
          <w:right w:val="nil"/>
          <w:between w:val="nil"/>
        </w:pBdr>
        <w:spacing w:before="260"/>
        <w:ind w:right="4"/>
        <w:jc w:val="both"/>
        <w:rPr>
          <w:rFonts w:ascii="Arial" w:hAnsi="Arial" w:cs="Arial"/>
          <w:color w:val="000000"/>
        </w:rPr>
      </w:pPr>
      <w:r w:rsidRPr="00AE2137">
        <w:rPr>
          <w:rFonts w:ascii="Arial" w:hAnsi="Arial" w:cs="Arial"/>
          <w:color w:val="000000"/>
        </w:rPr>
        <w:t>*Strike out the form if not applicable for the bidder.</w:t>
      </w:r>
      <w:r w:rsidRPr="00AE2137">
        <w:rPr>
          <w:rFonts w:ascii="Arial" w:hAnsi="Arial" w:cs="Arial"/>
          <w:color w:val="000000"/>
        </w:rPr>
        <w:br w:type="page"/>
      </w:r>
    </w:p>
    <w:p w14:paraId="0F979F70" w14:textId="0E6591B9" w:rsidR="003B748B" w:rsidRPr="00AE2137" w:rsidRDefault="003B748B" w:rsidP="00740C60">
      <w:pPr>
        <w:jc w:val="right"/>
        <w:rPr>
          <w:rFonts w:ascii="Arial" w:hAnsi="Arial" w:cs="Arial"/>
          <w:b/>
          <w:color w:val="000000"/>
        </w:rPr>
      </w:pPr>
      <w:r w:rsidRPr="00AE2137">
        <w:rPr>
          <w:rFonts w:ascii="Arial" w:hAnsi="Arial" w:cs="Arial"/>
          <w:b/>
          <w:color w:val="000000"/>
        </w:rPr>
        <w:lastRenderedPageBreak/>
        <w:t xml:space="preserve"> Form F/03 </w:t>
      </w:r>
    </w:p>
    <w:p w14:paraId="46CC43F5" w14:textId="02292763" w:rsidR="003B748B" w:rsidRPr="007E434F" w:rsidRDefault="003B748B" w:rsidP="007E434F">
      <w:pPr>
        <w:pStyle w:val="Heading2"/>
      </w:pPr>
      <w:r w:rsidRPr="007E434F">
        <w:t>No Blacklisting Certificate</w:t>
      </w:r>
    </w:p>
    <w:p w14:paraId="2557F7A8" w14:textId="7FD8B9C2" w:rsidR="003B748B" w:rsidRPr="00AE2137" w:rsidRDefault="003B748B" w:rsidP="00AA5A23">
      <w:pPr>
        <w:widowControl w:val="0"/>
        <w:pBdr>
          <w:top w:val="nil"/>
          <w:left w:val="nil"/>
          <w:bottom w:val="nil"/>
          <w:right w:val="nil"/>
          <w:between w:val="nil"/>
        </w:pBdr>
        <w:ind w:right="4"/>
        <w:jc w:val="center"/>
        <w:rPr>
          <w:rFonts w:ascii="Arial" w:hAnsi="Arial" w:cs="Arial"/>
          <w:b/>
          <w:color w:val="000000"/>
        </w:rPr>
      </w:pPr>
      <w:r w:rsidRPr="00AE2137">
        <w:rPr>
          <w:rFonts w:ascii="Arial" w:hAnsi="Arial" w:cs="Arial"/>
          <w:b/>
          <w:color w:val="000000"/>
        </w:rPr>
        <w:t>(To be submitted on Firm’s Letterhead)</w:t>
      </w:r>
    </w:p>
    <w:p w14:paraId="3AC49FDA" w14:textId="77777777" w:rsidR="003B748B" w:rsidRPr="00AE2137" w:rsidRDefault="003B748B" w:rsidP="00F653FA">
      <w:pPr>
        <w:widowControl w:val="0"/>
        <w:pBdr>
          <w:top w:val="nil"/>
          <w:left w:val="nil"/>
          <w:bottom w:val="nil"/>
          <w:right w:val="nil"/>
          <w:between w:val="nil"/>
        </w:pBdr>
        <w:spacing w:before="535" w:line="360" w:lineRule="auto"/>
        <w:ind w:right="507" w:firstLine="6"/>
        <w:jc w:val="both"/>
        <w:rPr>
          <w:rFonts w:ascii="Arial" w:hAnsi="Arial" w:cs="Arial"/>
          <w:color w:val="000000"/>
        </w:rPr>
      </w:pPr>
      <w:r w:rsidRPr="00AE2137">
        <w:rPr>
          <w:rFonts w:ascii="Arial" w:hAnsi="Arial" w:cs="Arial"/>
          <w:color w:val="000000"/>
        </w:rPr>
        <w:t xml:space="preserve">I, _______________, M/s ______________ hereby certify that I / we are not presently </w:t>
      </w:r>
      <w:proofErr w:type="gramStart"/>
      <w:r w:rsidRPr="00AE2137">
        <w:rPr>
          <w:rFonts w:ascii="Arial" w:hAnsi="Arial" w:cs="Arial"/>
          <w:color w:val="000000"/>
        </w:rPr>
        <w:t>banned  /</w:t>
      </w:r>
      <w:proofErr w:type="gramEnd"/>
      <w:r w:rsidRPr="00AE2137">
        <w:rPr>
          <w:rFonts w:ascii="Arial" w:hAnsi="Arial" w:cs="Arial"/>
          <w:color w:val="000000"/>
        </w:rPr>
        <w:t xml:space="preserve">de-listed/ black listed / debarred from business by any Central Government / State Government  / Union Territory / PSU / Government Department or any entity controlled by them in India, on  the grounds mentioned in Para 6 of Guidelines on banning of Business dealing and Eligibility  Criteria Clause 5 of Tender Document.  </w:t>
      </w:r>
    </w:p>
    <w:p w14:paraId="24355466" w14:textId="77777777" w:rsidR="003B748B" w:rsidRPr="00AE2137" w:rsidRDefault="003B748B" w:rsidP="00740C60">
      <w:pPr>
        <w:widowControl w:val="0"/>
        <w:pBdr>
          <w:top w:val="nil"/>
          <w:left w:val="nil"/>
          <w:bottom w:val="nil"/>
          <w:right w:val="nil"/>
          <w:between w:val="nil"/>
        </w:pBdr>
        <w:spacing w:before="613"/>
        <w:rPr>
          <w:rFonts w:ascii="Arial" w:hAnsi="Arial" w:cs="Arial"/>
          <w:b/>
          <w:color w:val="000000"/>
        </w:rPr>
      </w:pPr>
      <w:r w:rsidRPr="00AE2137">
        <w:rPr>
          <w:rFonts w:ascii="Arial" w:hAnsi="Arial" w:cs="Arial"/>
          <w:b/>
          <w:color w:val="000000"/>
        </w:rPr>
        <w:t xml:space="preserve">Signature of Authorized Signatory: </w:t>
      </w:r>
    </w:p>
    <w:p w14:paraId="2CF39D9B" w14:textId="77777777" w:rsidR="003B748B" w:rsidRPr="00AE2137" w:rsidRDefault="003B748B" w:rsidP="00740C60">
      <w:pPr>
        <w:widowControl w:val="0"/>
        <w:pBdr>
          <w:top w:val="nil"/>
          <w:left w:val="nil"/>
          <w:bottom w:val="nil"/>
          <w:right w:val="nil"/>
          <w:between w:val="nil"/>
        </w:pBdr>
        <w:spacing w:before="483"/>
        <w:rPr>
          <w:rFonts w:ascii="Arial" w:hAnsi="Arial" w:cs="Arial"/>
          <w:b/>
          <w:color w:val="000000"/>
        </w:rPr>
      </w:pPr>
      <w:r w:rsidRPr="00AE2137">
        <w:rPr>
          <w:rFonts w:ascii="Arial" w:hAnsi="Arial" w:cs="Arial"/>
          <w:b/>
          <w:color w:val="000000"/>
        </w:rPr>
        <w:t xml:space="preserve">Full Name: </w:t>
      </w:r>
    </w:p>
    <w:p w14:paraId="18F200E7" w14:textId="77777777" w:rsidR="003B748B" w:rsidRPr="00AE2137" w:rsidRDefault="003B748B" w:rsidP="00740C60">
      <w:pPr>
        <w:widowControl w:val="0"/>
        <w:pBdr>
          <w:top w:val="nil"/>
          <w:left w:val="nil"/>
          <w:bottom w:val="nil"/>
          <w:right w:val="nil"/>
          <w:between w:val="nil"/>
        </w:pBdr>
        <w:spacing w:before="410"/>
        <w:rPr>
          <w:rFonts w:ascii="Arial" w:hAnsi="Arial" w:cs="Arial"/>
          <w:b/>
          <w:color w:val="000000"/>
        </w:rPr>
      </w:pPr>
      <w:r w:rsidRPr="00AE2137">
        <w:rPr>
          <w:rFonts w:ascii="Arial" w:hAnsi="Arial" w:cs="Arial"/>
          <w:b/>
          <w:color w:val="000000"/>
        </w:rPr>
        <w:t>Designation:</w:t>
      </w:r>
    </w:p>
    <w:p w14:paraId="17195D3C" w14:textId="77777777" w:rsidR="003B748B" w:rsidRPr="00AE2137" w:rsidRDefault="003B748B" w:rsidP="00740C60">
      <w:pPr>
        <w:widowControl w:val="0"/>
        <w:pBdr>
          <w:top w:val="nil"/>
          <w:left w:val="nil"/>
          <w:bottom w:val="nil"/>
          <w:right w:val="nil"/>
          <w:between w:val="nil"/>
        </w:pBdr>
        <w:spacing w:before="465"/>
        <w:ind w:right="488"/>
        <w:jc w:val="right"/>
        <w:rPr>
          <w:rFonts w:ascii="Arial" w:hAnsi="Arial" w:cs="Arial"/>
          <w:b/>
          <w:color w:val="000000"/>
        </w:rPr>
      </w:pPr>
    </w:p>
    <w:p w14:paraId="431A8CEE" w14:textId="77777777" w:rsidR="003B748B" w:rsidRPr="00AE2137" w:rsidRDefault="003B748B" w:rsidP="00740C60">
      <w:pPr>
        <w:widowControl w:val="0"/>
        <w:pBdr>
          <w:top w:val="nil"/>
          <w:left w:val="nil"/>
          <w:bottom w:val="nil"/>
          <w:right w:val="nil"/>
          <w:between w:val="nil"/>
        </w:pBdr>
        <w:spacing w:before="465"/>
        <w:ind w:right="488"/>
        <w:jc w:val="right"/>
        <w:rPr>
          <w:rFonts w:ascii="Arial" w:hAnsi="Arial" w:cs="Arial"/>
          <w:b/>
          <w:color w:val="000000"/>
        </w:rPr>
      </w:pPr>
    </w:p>
    <w:p w14:paraId="6C9D60E6" w14:textId="77777777" w:rsidR="003B748B" w:rsidRPr="00AE2137" w:rsidRDefault="003B748B" w:rsidP="00740C60">
      <w:pPr>
        <w:widowControl w:val="0"/>
        <w:pBdr>
          <w:top w:val="nil"/>
          <w:left w:val="nil"/>
          <w:bottom w:val="nil"/>
          <w:right w:val="nil"/>
          <w:between w:val="nil"/>
        </w:pBdr>
        <w:spacing w:before="465"/>
        <w:ind w:right="488"/>
        <w:jc w:val="right"/>
        <w:rPr>
          <w:rFonts w:ascii="Arial" w:hAnsi="Arial" w:cs="Arial"/>
          <w:b/>
          <w:color w:val="000000"/>
        </w:rPr>
      </w:pPr>
    </w:p>
    <w:p w14:paraId="6C9B3A9C" w14:textId="77777777" w:rsidR="003B748B" w:rsidRPr="00AE2137" w:rsidRDefault="003B748B" w:rsidP="00740C60">
      <w:pPr>
        <w:widowControl w:val="0"/>
        <w:pBdr>
          <w:top w:val="nil"/>
          <w:left w:val="nil"/>
          <w:bottom w:val="nil"/>
          <w:right w:val="nil"/>
          <w:between w:val="nil"/>
        </w:pBdr>
        <w:spacing w:before="465"/>
        <w:ind w:right="488"/>
        <w:jc w:val="right"/>
        <w:rPr>
          <w:rFonts w:ascii="Arial" w:hAnsi="Arial" w:cs="Arial"/>
          <w:b/>
          <w:color w:val="000000"/>
        </w:rPr>
      </w:pPr>
    </w:p>
    <w:p w14:paraId="1A24519C" w14:textId="77777777" w:rsidR="003B748B" w:rsidRPr="00AE2137" w:rsidRDefault="003B748B" w:rsidP="00740C60">
      <w:pPr>
        <w:widowControl w:val="0"/>
        <w:pBdr>
          <w:top w:val="nil"/>
          <w:left w:val="nil"/>
          <w:bottom w:val="nil"/>
          <w:right w:val="nil"/>
          <w:between w:val="nil"/>
        </w:pBdr>
        <w:spacing w:before="465"/>
        <w:ind w:right="488"/>
        <w:jc w:val="right"/>
        <w:rPr>
          <w:rFonts w:ascii="Arial" w:hAnsi="Arial" w:cs="Arial"/>
          <w:b/>
          <w:color w:val="000000"/>
        </w:rPr>
      </w:pPr>
    </w:p>
    <w:p w14:paraId="7E5B868A" w14:textId="77777777" w:rsidR="003B748B" w:rsidRPr="00AE2137" w:rsidRDefault="003B748B" w:rsidP="00740C60">
      <w:pPr>
        <w:widowControl w:val="0"/>
        <w:pBdr>
          <w:top w:val="nil"/>
          <w:left w:val="nil"/>
          <w:bottom w:val="nil"/>
          <w:right w:val="nil"/>
          <w:between w:val="nil"/>
        </w:pBdr>
        <w:spacing w:before="465"/>
        <w:ind w:right="488"/>
        <w:jc w:val="right"/>
        <w:rPr>
          <w:rFonts w:ascii="Arial" w:hAnsi="Arial" w:cs="Arial"/>
          <w:b/>
          <w:color w:val="000000"/>
        </w:rPr>
      </w:pPr>
    </w:p>
    <w:p w14:paraId="1845572B" w14:textId="77777777" w:rsidR="003B748B" w:rsidRPr="00AE2137" w:rsidRDefault="003B748B" w:rsidP="00740C60">
      <w:pPr>
        <w:widowControl w:val="0"/>
        <w:pBdr>
          <w:top w:val="nil"/>
          <w:left w:val="nil"/>
          <w:bottom w:val="nil"/>
          <w:right w:val="nil"/>
          <w:between w:val="nil"/>
        </w:pBdr>
        <w:spacing w:before="465"/>
        <w:ind w:right="488"/>
        <w:jc w:val="right"/>
        <w:rPr>
          <w:rFonts w:ascii="Arial" w:hAnsi="Arial" w:cs="Arial"/>
          <w:b/>
          <w:color w:val="000000"/>
        </w:rPr>
      </w:pPr>
    </w:p>
    <w:p w14:paraId="7259785B" w14:textId="77777777" w:rsidR="00B4667C" w:rsidRPr="00AE2137" w:rsidRDefault="00B4667C" w:rsidP="00740C60">
      <w:pPr>
        <w:widowControl w:val="0"/>
        <w:pBdr>
          <w:top w:val="nil"/>
          <w:left w:val="nil"/>
          <w:bottom w:val="nil"/>
          <w:right w:val="nil"/>
          <w:between w:val="nil"/>
        </w:pBdr>
        <w:spacing w:before="465"/>
        <w:ind w:right="488"/>
        <w:jc w:val="right"/>
        <w:rPr>
          <w:rFonts w:ascii="Arial" w:hAnsi="Arial" w:cs="Arial"/>
          <w:b/>
          <w:color w:val="000000"/>
        </w:rPr>
      </w:pPr>
    </w:p>
    <w:p w14:paraId="678A1EAF" w14:textId="69941E40" w:rsidR="003B748B" w:rsidRPr="00AE2137" w:rsidRDefault="003B748B" w:rsidP="00740C60">
      <w:pPr>
        <w:widowControl w:val="0"/>
        <w:pBdr>
          <w:top w:val="nil"/>
          <w:left w:val="nil"/>
          <w:bottom w:val="nil"/>
          <w:right w:val="nil"/>
          <w:between w:val="nil"/>
        </w:pBdr>
        <w:spacing w:before="465"/>
        <w:ind w:right="488"/>
        <w:jc w:val="right"/>
        <w:rPr>
          <w:rFonts w:ascii="Arial" w:hAnsi="Arial" w:cs="Arial"/>
          <w:b/>
          <w:color w:val="000000"/>
        </w:rPr>
      </w:pPr>
      <w:r w:rsidRPr="00AE2137">
        <w:rPr>
          <w:rFonts w:ascii="Arial" w:hAnsi="Arial" w:cs="Arial"/>
          <w:b/>
          <w:color w:val="000000"/>
        </w:rPr>
        <w:lastRenderedPageBreak/>
        <w:t xml:space="preserve">Form F/04 </w:t>
      </w:r>
    </w:p>
    <w:p w14:paraId="38C811B1" w14:textId="02374423" w:rsidR="003B748B" w:rsidRPr="00AE2137" w:rsidRDefault="003B748B" w:rsidP="007E434F">
      <w:pPr>
        <w:pStyle w:val="Heading2"/>
      </w:pPr>
      <w:r w:rsidRPr="00AE2137">
        <w:t>Undertaking</w:t>
      </w:r>
    </w:p>
    <w:p w14:paraId="6E5B7F47" w14:textId="1D3D9C01" w:rsidR="003B748B" w:rsidRPr="00AE2137" w:rsidRDefault="003B748B" w:rsidP="00AA5A23">
      <w:pPr>
        <w:widowControl w:val="0"/>
        <w:pBdr>
          <w:top w:val="nil"/>
          <w:left w:val="nil"/>
          <w:bottom w:val="nil"/>
          <w:right w:val="nil"/>
          <w:between w:val="nil"/>
        </w:pBdr>
        <w:ind w:right="4"/>
        <w:jc w:val="center"/>
        <w:rPr>
          <w:rFonts w:ascii="Arial" w:hAnsi="Arial" w:cs="Arial"/>
          <w:b/>
          <w:color w:val="000000"/>
        </w:rPr>
      </w:pPr>
      <w:r w:rsidRPr="00AE2137">
        <w:rPr>
          <w:rFonts w:ascii="Arial" w:hAnsi="Arial" w:cs="Arial"/>
          <w:b/>
          <w:color w:val="000000"/>
        </w:rPr>
        <w:t>(To be submitted on Firm’s Letterhead)</w:t>
      </w:r>
    </w:p>
    <w:p w14:paraId="472EA7AD" w14:textId="77777777" w:rsidR="003B748B" w:rsidRPr="00AE2137" w:rsidRDefault="003B748B" w:rsidP="00981608">
      <w:pPr>
        <w:widowControl w:val="0"/>
        <w:pBdr>
          <w:top w:val="nil"/>
          <w:left w:val="nil"/>
          <w:bottom w:val="nil"/>
          <w:right w:val="nil"/>
          <w:between w:val="nil"/>
        </w:pBdr>
        <w:spacing w:before="538" w:line="230" w:lineRule="auto"/>
        <w:ind w:right="4" w:firstLine="1"/>
        <w:jc w:val="both"/>
        <w:rPr>
          <w:rFonts w:ascii="Arial" w:hAnsi="Arial" w:cs="Arial"/>
          <w:color w:val="000000"/>
        </w:rPr>
      </w:pPr>
      <w:r w:rsidRPr="00AE2137">
        <w:rPr>
          <w:rFonts w:ascii="Arial" w:hAnsi="Arial" w:cs="Arial"/>
          <w:color w:val="000000"/>
        </w:rPr>
        <w:t xml:space="preserve">I, </w:t>
      </w:r>
      <w:r w:rsidRPr="00AE2137">
        <w:rPr>
          <w:rFonts w:ascii="Arial" w:eastAsia="Calibri" w:hAnsi="Arial" w:cs="Arial"/>
          <w:color w:val="000000"/>
        </w:rPr>
        <w:t>_______________</w:t>
      </w:r>
      <w:r w:rsidRPr="00AE2137">
        <w:rPr>
          <w:rFonts w:ascii="Arial" w:hAnsi="Arial" w:cs="Arial"/>
          <w:color w:val="000000"/>
        </w:rPr>
        <w:t xml:space="preserve">, M/s </w:t>
      </w:r>
      <w:r w:rsidRPr="00AE2137">
        <w:rPr>
          <w:rFonts w:ascii="Arial" w:eastAsia="Calibri" w:hAnsi="Arial" w:cs="Arial"/>
          <w:color w:val="000000"/>
        </w:rPr>
        <w:t xml:space="preserve">______________ </w:t>
      </w:r>
      <w:r w:rsidRPr="00AE2137">
        <w:rPr>
          <w:rFonts w:ascii="Arial" w:hAnsi="Arial" w:cs="Arial"/>
          <w:color w:val="000000"/>
        </w:rPr>
        <w:t xml:space="preserve">hereby certify that I/ we have neither failed to perform on any agreement nor been expelled from any project or agreement nor have had any agreement terminated for breach of contract by such bidder during last 05 (five) years.  </w:t>
      </w:r>
    </w:p>
    <w:p w14:paraId="63E36C71" w14:textId="77777777" w:rsidR="003B748B" w:rsidRPr="00AE2137" w:rsidRDefault="003B748B" w:rsidP="00981608">
      <w:pPr>
        <w:widowControl w:val="0"/>
        <w:pBdr>
          <w:top w:val="nil"/>
          <w:left w:val="nil"/>
          <w:bottom w:val="nil"/>
          <w:right w:val="nil"/>
          <w:between w:val="nil"/>
        </w:pBdr>
        <w:spacing w:before="281" w:line="229" w:lineRule="auto"/>
        <w:ind w:right="4" w:firstLine="1"/>
        <w:jc w:val="both"/>
        <w:rPr>
          <w:rFonts w:ascii="Arial" w:hAnsi="Arial" w:cs="Arial"/>
          <w:color w:val="000000"/>
        </w:rPr>
      </w:pPr>
      <w:r w:rsidRPr="00AE2137">
        <w:rPr>
          <w:rFonts w:ascii="Arial" w:hAnsi="Arial" w:cs="Arial"/>
          <w:color w:val="000000"/>
        </w:rPr>
        <w:t xml:space="preserve">If the information submitted above is found to be erroneous in future, the contract, if given to the firm shall be rejected without assigning any reasons thereof. </w:t>
      </w:r>
    </w:p>
    <w:p w14:paraId="26C407AA" w14:textId="77777777" w:rsidR="003B748B" w:rsidRPr="00AE2137" w:rsidRDefault="003B748B" w:rsidP="00F653FA">
      <w:pPr>
        <w:widowControl w:val="0"/>
        <w:pBdr>
          <w:top w:val="nil"/>
          <w:left w:val="nil"/>
          <w:bottom w:val="nil"/>
          <w:right w:val="nil"/>
          <w:between w:val="nil"/>
        </w:pBdr>
        <w:spacing w:before="613"/>
        <w:jc w:val="both"/>
        <w:rPr>
          <w:rFonts w:ascii="Arial" w:hAnsi="Arial" w:cs="Arial"/>
          <w:b/>
          <w:color w:val="000000"/>
        </w:rPr>
      </w:pPr>
      <w:r w:rsidRPr="00AE2137">
        <w:rPr>
          <w:rFonts w:ascii="Arial" w:hAnsi="Arial" w:cs="Arial"/>
          <w:b/>
          <w:color w:val="000000"/>
        </w:rPr>
        <w:t xml:space="preserve">Signature of Authorized Signatory: </w:t>
      </w:r>
    </w:p>
    <w:p w14:paraId="4966CBB7" w14:textId="77777777" w:rsidR="003B748B" w:rsidRPr="00AE2137" w:rsidRDefault="003B748B" w:rsidP="00740C60">
      <w:pPr>
        <w:widowControl w:val="0"/>
        <w:pBdr>
          <w:top w:val="nil"/>
          <w:left w:val="nil"/>
          <w:bottom w:val="nil"/>
          <w:right w:val="nil"/>
          <w:between w:val="nil"/>
        </w:pBdr>
        <w:spacing w:before="485"/>
        <w:rPr>
          <w:rFonts w:ascii="Arial" w:hAnsi="Arial" w:cs="Arial"/>
          <w:b/>
          <w:color w:val="000000"/>
        </w:rPr>
      </w:pPr>
      <w:r w:rsidRPr="00AE2137">
        <w:rPr>
          <w:rFonts w:ascii="Arial" w:hAnsi="Arial" w:cs="Arial"/>
          <w:b/>
          <w:color w:val="000000"/>
        </w:rPr>
        <w:t xml:space="preserve">Full Name: </w:t>
      </w:r>
    </w:p>
    <w:p w14:paraId="07A205D9" w14:textId="77777777" w:rsidR="003B748B" w:rsidRPr="00AE2137" w:rsidRDefault="003B748B" w:rsidP="00740C60">
      <w:pPr>
        <w:widowControl w:val="0"/>
        <w:pBdr>
          <w:top w:val="nil"/>
          <w:left w:val="nil"/>
          <w:bottom w:val="nil"/>
          <w:right w:val="nil"/>
          <w:between w:val="nil"/>
        </w:pBdr>
        <w:spacing w:before="487"/>
        <w:rPr>
          <w:rFonts w:ascii="Arial" w:hAnsi="Arial" w:cs="Arial"/>
          <w:b/>
          <w:color w:val="000000"/>
        </w:rPr>
      </w:pPr>
      <w:r w:rsidRPr="00AE2137">
        <w:rPr>
          <w:rFonts w:ascii="Arial" w:hAnsi="Arial" w:cs="Arial"/>
          <w:b/>
          <w:color w:val="000000"/>
        </w:rPr>
        <w:t>Designation:</w:t>
      </w:r>
    </w:p>
    <w:p w14:paraId="6DC70B8E" w14:textId="77777777" w:rsidR="003B748B" w:rsidRPr="00AE2137" w:rsidRDefault="003B748B" w:rsidP="00740C60">
      <w:pPr>
        <w:rPr>
          <w:rFonts w:ascii="Arial" w:eastAsia="Calibri" w:hAnsi="Arial" w:cs="Arial"/>
          <w:b/>
          <w:color w:val="000000"/>
        </w:rPr>
      </w:pPr>
      <w:r w:rsidRPr="00AE2137">
        <w:rPr>
          <w:rFonts w:ascii="Arial" w:eastAsia="Calibri" w:hAnsi="Arial" w:cs="Arial"/>
          <w:b/>
          <w:color w:val="000000"/>
        </w:rPr>
        <w:br w:type="page"/>
      </w:r>
    </w:p>
    <w:p w14:paraId="0813297F" w14:textId="77777777" w:rsidR="003B748B" w:rsidRPr="00AE2137" w:rsidRDefault="003B748B" w:rsidP="00740C60">
      <w:pPr>
        <w:widowControl w:val="0"/>
        <w:pBdr>
          <w:top w:val="nil"/>
          <w:left w:val="nil"/>
          <w:bottom w:val="nil"/>
          <w:right w:val="nil"/>
          <w:between w:val="nil"/>
        </w:pBdr>
        <w:ind w:right="435"/>
        <w:rPr>
          <w:rFonts w:ascii="Arial" w:hAnsi="Arial" w:cs="Arial"/>
          <w:b/>
          <w:color w:val="000000"/>
        </w:rPr>
      </w:pPr>
    </w:p>
    <w:p w14:paraId="622B979F" w14:textId="77777777" w:rsidR="003B748B" w:rsidRPr="00AE2137" w:rsidRDefault="003B748B" w:rsidP="00740C60">
      <w:pPr>
        <w:widowControl w:val="0"/>
        <w:pBdr>
          <w:top w:val="nil"/>
          <w:left w:val="nil"/>
          <w:bottom w:val="nil"/>
          <w:right w:val="nil"/>
          <w:between w:val="nil"/>
        </w:pBdr>
        <w:ind w:right="435"/>
        <w:rPr>
          <w:rFonts w:ascii="Arial" w:hAnsi="Arial" w:cs="Arial"/>
          <w:b/>
          <w:color w:val="000000"/>
        </w:rPr>
      </w:pPr>
    </w:p>
    <w:p w14:paraId="3D64883A" w14:textId="77777777" w:rsidR="003B748B" w:rsidRPr="00AE2137" w:rsidRDefault="003B748B" w:rsidP="00740C60">
      <w:pPr>
        <w:widowControl w:val="0"/>
        <w:pBdr>
          <w:top w:val="nil"/>
          <w:left w:val="nil"/>
          <w:bottom w:val="nil"/>
          <w:right w:val="nil"/>
          <w:between w:val="nil"/>
        </w:pBdr>
        <w:ind w:right="435"/>
        <w:jc w:val="right"/>
        <w:rPr>
          <w:rFonts w:ascii="Arial" w:hAnsi="Arial" w:cs="Arial"/>
          <w:b/>
          <w:color w:val="000000"/>
        </w:rPr>
      </w:pPr>
      <w:r w:rsidRPr="00AE2137">
        <w:rPr>
          <w:rFonts w:ascii="Arial" w:hAnsi="Arial" w:cs="Arial"/>
          <w:b/>
          <w:color w:val="000000"/>
        </w:rPr>
        <w:t xml:space="preserve">Form-F/05 </w:t>
      </w:r>
    </w:p>
    <w:p w14:paraId="54CAEE43" w14:textId="40273CAD" w:rsidR="003B748B" w:rsidRPr="00AE2137" w:rsidRDefault="003B748B" w:rsidP="007E434F">
      <w:pPr>
        <w:pStyle w:val="Heading2"/>
      </w:pPr>
      <w:r w:rsidRPr="00AE2137">
        <w:t>Company’s Financial Information</w:t>
      </w:r>
    </w:p>
    <w:p w14:paraId="08236E57" w14:textId="7185BD5A" w:rsidR="003B748B" w:rsidRDefault="003B748B" w:rsidP="00293F70">
      <w:pPr>
        <w:widowControl w:val="0"/>
        <w:pBdr>
          <w:top w:val="nil"/>
          <w:left w:val="nil"/>
          <w:bottom w:val="nil"/>
          <w:right w:val="nil"/>
          <w:between w:val="nil"/>
        </w:pBdr>
        <w:spacing w:before="547" w:line="265" w:lineRule="auto"/>
        <w:ind w:right="4"/>
        <w:jc w:val="both"/>
        <w:rPr>
          <w:rFonts w:ascii="Arial" w:hAnsi="Arial" w:cs="Arial"/>
          <w:color w:val="000000"/>
        </w:rPr>
      </w:pPr>
      <w:r w:rsidRPr="00AE2137">
        <w:rPr>
          <w:rFonts w:ascii="Arial" w:hAnsi="Arial" w:cs="Arial"/>
          <w:color w:val="000000"/>
        </w:rPr>
        <w:t xml:space="preserve">Details of Average Annual Turnover (Consolidated) from consultancy business for the </w:t>
      </w:r>
      <w:proofErr w:type="gramStart"/>
      <w:r w:rsidRPr="00AE2137">
        <w:rPr>
          <w:rFonts w:ascii="Arial" w:hAnsi="Arial" w:cs="Arial"/>
          <w:color w:val="000000"/>
        </w:rPr>
        <w:t>past  three</w:t>
      </w:r>
      <w:proofErr w:type="gramEnd"/>
      <w:r w:rsidRPr="00AE2137">
        <w:rPr>
          <w:rFonts w:ascii="Arial" w:hAnsi="Arial" w:cs="Arial"/>
          <w:color w:val="000000"/>
        </w:rPr>
        <w:t xml:space="preserve"> financial years as per Audited Accounts need to be provided in the following format: </w:t>
      </w:r>
    </w:p>
    <w:tbl>
      <w:tblPr>
        <w:tblW w:w="92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5"/>
        <w:gridCol w:w="1416"/>
        <w:gridCol w:w="1419"/>
        <w:gridCol w:w="1415"/>
      </w:tblGrid>
      <w:tr w:rsidR="003B748B" w:rsidRPr="00AE2137" w14:paraId="6908876C" w14:textId="77777777" w:rsidTr="00AA5A23">
        <w:trPr>
          <w:trHeight w:val="369"/>
        </w:trPr>
        <w:tc>
          <w:tcPr>
            <w:tcW w:w="4965" w:type="dxa"/>
            <w:shd w:val="clear" w:color="auto" w:fill="auto"/>
            <w:tcMar>
              <w:top w:w="100" w:type="dxa"/>
              <w:left w:w="100" w:type="dxa"/>
              <w:bottom w:w="100" w:type="dxa"/>
              <w:right w:w="100" w:type="dxa"/>
            </w:tcMar>
          </w:tcPr>
          <w:p w14:paraId="524CA598" w14:textId="77777777" w:rsidR="003B748B" w:rsidRPr="00AE2137" w:rsidRDefault="003B748B" w:rsidP="00293F70">
            <w:pPr>
              <w:widowControl w:val="0"/>
              <w:pBdr>
                <w:top w:val="nil"/>
                <w:left w:val="nil"/>
                <w:bottom w:val="nil"/>
                <w:right w:val="nil"/>
                <w:between w:val="nil"/>
              </w:pBdr>
              <w:ind w:right="4"/>
              <w:rPr>
                <w:rFonts w:ascii="Arial" w:hAnsi="Arial" w:cs="Arial"/>
                <w:color w:val="000000"/>
              </w:rPr>
            </w:pPr>
          </w:p>
        </w:tc>
        <w:tc>
          <w:tcPr>
            <w:tcW w:w="1416" w:type="dxa"/>
            <w:shd w:val="clear" w:color="auto" w:fill="auto"/>
            <w:tcMar>
              <w:top w:w="100" w:type="dxa"/>
              <w:left w:w="100" w:type="dxa"/>
              <w:bottom w:w="100" w:type="dxa"/>
              <w:right w:w="100" w:type="dxa"/>
            </w:tcMar>
          </w:tcPr>
          <w:p w14:paraId="61799594" w14:textId="77777777" w:rsidR="003B748B" w:rsidRPr="00AE2137" w:rsidRDefault="003B748B" w:rsidP="00293F70">
            <w:pPr>
              <w:widowControl w:val="0"/>
              <w:pBdr>
                <w:top w:val="nil"/>
                <w:left w:val="nil"/>
                <w:bottom w:val="nil"/>
                <w:right w:val="nil"/>
                <w:between w:val="nil"/>
              </w:pBdr>
              <w:ind w:right="4"/>
              <w:jc w:val="center"/>
              <w:rPr>
                <w:rFonts w:ascii="Arial" w:hAnsi="Arial" w:cs="Arial"/>
                <w:b/>
                <w:color w:val="000000"/>
              </w:rPr>
            </w:pPr>
            <w:r w:rsidRPr="00AE2137">
              <w:rPr>
                <w:rFonts w:ascii="Arial" w:hAnsi="Arial" w:cs="Arial"/>
                <w:b/>
                <w:color w:val="000000"/>
              </w:rPr>
              <w:t xml:space="preserve">FY:2020-21 </w:t>
            </w:r>
          </w:p>
        </w:tc>
        <w:tc>
          <w:tcPr>
            <w:tcW w:w="1419" w:type="dxa"/>
            <w:shd w:val="clear" w:color="auto" w:fill="auto"/>
            <w:tcMar>
              <w:top w:w="100" w:type="dxa"/>
              <w:left w:w="100" w:type="dxa"/>
              <w:bottom w:w="100" w:type="dxa"/>
              <w:right w:w="100" w:type="dxa"/>
            </w:tcMar>
          </w:tcPr>
          <w:p w14:paraId="106C350C" w14:textId="77777777" w:rsidR="003B748B" w:rsidRPr="00AE2137" w:rsidRDefault="003B748B" w:rsidP="00293F70">
            <w:pPr>
              <w:widowControl w:val="0"/>
              <w:pBdr>
                <w:top w:val="nil"/>
                <w:left w:val="nil"/>
                <w:bottom w:val="nil"/>
                <w:right w:val="nil"/>
                <w:between w:val="nil"/>
              </w:pBdr>
              <w:ind w:right="4"/>
              <w:jc w:val="center"/>
              <w:rPr>
                <w:rFonts w:ascii="Arial" w:hAnsi="Arial" w:cs="Arial"/>
                <w:b/>
                <w:color w:val="000000"/>
              </w:rPr>
            </w:pPr>
            <w:r w:rsidRPr="00AE2137">
              <w:rPr>
                <w:rFonts w:ascii="Arial" w:hAnsi="Arial" w:cs="Arial"/>
                <w:b/>
                <w:color w:val="000000"/>
              </w:rPr>
              <w:t>FY:2021-22</w:t>
            </w:r>
          </w:p>
        </w:tc>
        <w:tc>
          <w:tcPr>
            <w:tcW w:w="1415" w:type="dxa"/>
            <w:shd w:val="clear" w:color="auto" w:fill="auto"/>
            <w:tcMar>
              <w:top w:w="100" w:type="dxa"/>
              <w:left w:w="100" w:type="dxa"/>
              <w:bottom w:w="100" w:type="dxa"/>
              <w:right w:w="100" w:type="dxa"/>
            </w:tcMar>
          </w:tcPr>
          <w:p w14:paraId="223BBE84" w14:textId="77777777" w:rsidR="003B748B" w:rsidRPr="00AE2137" w:rsidRDefault="003B748B" w:rsidP="00293F70">
            <w:pPr>
              <w:widowControl w:val="0"/>
              <w:pBdr>
                <w:top w:val="nil"/>
                <w:left w:val="nil"/>
                <w:bottom w:val="nil"/>
                <w:right w:val="nil"/>
                <w:between w:val="nil"/>
              </w:pBdr>
              <w:ind w:right="4"/>
              <w:jc w:val="center"/>
              <w:rPr>
                <w:rFonts w:ascii="Arial" w:hAnsi="Arial" w:cs="Arial"/>
                <w:b/>
                <w:color w:val="000000"/>
              </w:rPr>
            </w:pPr>
            <w:r w:rsidRPr="00AE2137">
              <w:rPr>
                <w:rFonts w:ascii="Arial" w:hAnsi="Arial" w:cs="Arial"/>
                <w:b/>
                <w:color w:val="000000"/>
              </w:rPr>
              <w:t>FY: 2022-23</w:t>
            </w:r>
          </w:p>
        </w:tc>
      </w:tr>
      <w:tr w:rsidR="003B748B" w:rsidRPr="00AE2137" w14:paraId="6001785B" w14:textId="77777777" w:rsidTr="00AA5A23">
        <w:trPr>
          <w:trHeight w:val="1000"/>
        </w:trPr>
        <w:tc>
          <w:tcPr>
            <w:tcW w:w="4965" w:type="dxa"/>
            <w:shd w:val="clear" w:color="auto" w:fill="auto"/>
            <w:tcMar>
              <w:top w:w="100" w:type="dxa"/>
              <w:left w:w="100" w:type="dxa"/>
              <w:bottom w:w="100" w:type="dxa"/>
              <w:right w:w="100" w:type="dxa"/>
            </w:tcMar>
          </w:tcPr>
          <w:p w14:paraId="0740204A" w14:textId="77777777" w:rsidR="003B748B" w:rsidRPr="00AE2137" w:rsidRDefault="003B748B" w:rsidP="00293F70">
            <w:pPr>
              <w:widowControl w:val="0"/>
              <w:pBdr>
                <w:top w:val="nil"/>
                <w:left w:val="nil"/>
                <w:bottom w:val="nil"/>
                <w:right w:val="nil"/>
                <w:between w:val="nil"/>
              </w:pBdr>
              <w:spacing w:line="263" w:lineRule="auto"/>
              <w:ind w:right="4" w:firstLine="2"/>
              <w:rPr>
                <w:rFonts w:ascii="Arial" w:hAnsi="Arial" w:cs="Arial"/>
                <w:color w:val="000000"/>
              </w:rPr>
            </w:pPr>
            <w:r w:rsidRPr="00AE2137">
              <w:rPr>
                <w:rFonts w:ascii="Arial" w:hAnsi="Arial" w:cs="Arial"/>
                <w:color w:val="000000"/>
              </w:rPr>
              <w:t xml:space="preserve">Company Annual </w:t>
            </w:r>
            <w:proofErr w:type="gramStart"/>
            <w:r w:rsidRPr="00AE2137">
              <w:rPr>
                <w:rFonts w:ascii="Arial" w:hAnsi="Arial" w:cs="Arial"/>
                <w:color w:val="000000"/>
              </w:rPr>
              <w:t>Turnover(</w:t>
            </w:r>
            <w:proofErr w:type="gramEnd"/>
            <w:r w:rsidRPr="00AE2137">
              <w:rPr>
                <w:rFonts w:ascii="Arial" w:hAnsi="Arial" w:cs="Arial"/>
                <w:color w:val="000000"/>
              </w:rPr>
              <w:t>Consolidated) from  Professional/ Consultancy / Advisory Services  (Rs. in Crore)</w:t>
            </w:r>
          </w:p>
        </w:tc>
        <w:tc>
          <w:tcPr>
            <w:tcW w:w="1416" w:type="dxa"/>
            <w:shd w:val="clear" w:color="auto" w:fill="auto"/>
            <w:tcMar>
              <w:top w:w="100" w:type="dxa"/>
              <w:left w:w="100" w:type="dxa"/>
              <w:bottom w:w="100" w:type="dxa"/>
              <w:right w:w="100" w:type="dxa"/>
            </w:tcMar>
          </w:tcPr>
          <w:p w14:paraId="4223797F" w14:textId="77777777" w:rsidR="003B748B" w:rsidRPr="00AE2137" w:rsidRDefault="003B748B" w:rsidP="00293F70">
            <w:pPr>
              <w:widowControl w:val="0"/>
              <w:pBdr>
                <w:top w:val="nil"/>
                <w:left w:val="nil"/>
                <w:bottom w:val="nil"/>
                <w:right w:val="nil"/>
                <w:between w:val="nil"/>
              </w:pBdr>
              <w:ind w:right="4"/>
              <w:rPr>
                <w:rFonts w:ascii="Arial" w:hAnsi="Arial" w:cs="Arial"/>
                <w:color w:val="000000"/>
              </w:rPr>
            </w:pPr>
          </w:p>
        </w:tc>
        <w:tc>
          <w:tcPr>
            <w:tcW w:w="1419" w:type="dxa"/>
            <w:shd w:val="clear" w:color="auto" w:fill="auto"/>
            <w:tcMar>
              <w:top w:w="100" w:type="dxa"/>
              <w:left w:w="100" w:type="dxa"/>
              <w:bottom w:w="100" w:type="dxa"/>
              <w:right w:w="100" w:type="dxa"/>
            </w:tcMar>
          </w:tcPr>
          <w:p w14:paraId="65F8C2F8" w14:textId="77777777" w:rsidR="003B748B" w:rsidRPr="00AE2137" w:rsidRDefault="003B748B" w:rsidP="00293F70">
            <w:pPr>
              <w:widowControl w:val="0"/>
              <w:pBdr>
                <w:top w:val="nil"/>
                <w:left w:val="nil"/>
                <w:bottom w:val="nil"/>
                <w:right w:val="nil"/>
                <w:between w:val="nil"/>
              </w:pBdr>
              <w:ind w:right="4"/>
              <w:rPr>
                <w:rFonts w:ascii="Arial" w:hAnsi="Arial" w:cs="Arial"/>
                <w:color w:val="000000"/>
              </w:rPr>
            </w:pPr>
          </w:p>
        </w:tc>
        <w:tc>
          <w:tcPr>
            <w:tcW w:w="1415" w:type="dxa"/>
            <w:shd w:val="clear" w:color="auto" w:fill="auto"/>
            <w:tcMar>
              <w:top w:w="100" w:type="dxa"/>
              <w:left w:w="100" w:type="dxa"/>
              <w:bottom w:w="100" w:type="dxa"/>
              <w:right w:w="100" w:type="dxa"/>
            </w:tcMar>
          </w:tcPr>
          <w:p w14:paraId="135C8906" w14:textId="77777777" w:rsidR="003B748B" w:rsidRPr="00AE2137" w:rsidRDefault="003B748B" w:rsidP="00293F70">
            <w:pPr>
              <w:widowControl w:val="0"/>
              <w:pBdr>
                <w:top w:val="nil"/>
                <w:left w:val="nil"/>
                <w:bottom w:val="nil"/>
                <w:right w:val="nil"/>
                <w:between w:val="nil"/>
              </w:pBdr>
              <w:ind w:right="4"/>
              <w:rPr>
                <w:rFonts w:ascii="Arial" w:hAnsi="Arial" w:cs="Arial"/>
                <w:color w:val="000000"/>
              </w:rPr>
            </w:pPr>
          </w:p>
        </w:tc>
      </w:tr>
    </w:tbl>
    <w:p w14:paraId="33731858" w14:textId="77777777" w:rsidR="003B748B" w:rsidRPr="00AE2137" w:rsidRDefault="003B748B" w:rsidP="00293F70">
      <w:pPr>
        <w:widowControl w:val="0"/>
        <w:pBdr>
          <w:top w:val="nil"/>
          <w:left w:val="nil"/>
          <w:bottom w:val="nil"/>
          <w:right w:val="nil"/>
          <w:between w:val="nil"/>
        </w:pBdr>
        <w:ind w:right="4"/>
        <w:rPr>
          <w:rFonts w:ascii="Arial" w:hAnsi="Arial" w:cs="Arial"/>
          <w:color w:val="000000"/>
        </w:rPr>
      </w:pPr>
    </w:p>
    <w:p w14:paraId="6179C747" w14:textId="77777777" w:rsidR="003B748B" w:rsidRPr="00AE2137" w:rsidRDefault="003B748B" w:rsidP="00293F70">
      <w:pPr>
        <w:widowControl w:val="0"/>
        <w:pBdr>
          <w:top w:val="nil"/>
          <w:left w:val="nil"/>
          <w:bottom w:val="nil"/>
          <w:right w:val="nil"/>
          <w:between w:val="nil"/>
        </w:pBdr>
        <w:ind w:right="4"/>
        <w:rPr>
          <w:rFonts w:ascii="Arial" w:hAnsi="Arial" w:cs="Arial"/>
          <w:color w:val="000000"/>
        </w:rPr>
      </w:pPr>
    </w:p>
    <w:p w14:paraId="17DECA6F" w14:textId="77777777" w:rsidR="003B748B" w:rsidRPr="00AE2137" w:rsidRDefault="003B748B" w:rsidP="00293F70">
      <w:pPr>
        <w:widowControl w:val="0"/>
        <w:pBdr>
          <w:top w:val="nil"/>
          <w:left w:val="nil"/>
          <w:bottom w:val="nil"/>
          <w:right w:val="nil"/>
          <w:between w:val="nil"/>
        </w:pBdr>
        <w:spacing w:line="263" w:lineRule="auto"/>
        <w:ind w:right="4" w:firstLine="4"/>
        <w:rPr>
          <w:rFonts w:ascii="Arial" w:hAnsi="Arial" w:cs="Arial"/>
          <w:b/>
          <w:color w:val="000000"/>
        </w:rPr>
      </w:pPr>
      <w:r w:rsidRPr="00AE2137">
        <w:rPr>
          <w:rFonts w:ascii="Arial" w:hAnsi="Arial" w:cs="Arial"/>
          <w:b/>
          <w:color w:val="000000"/>
        </w:rPr>
        <w:t>Consultancy Average Annual Turnover (Consolidated) from Consultancy Business in last Three Financial Years: Rs.………………</w:t>
      </w:r>
      <w:proofErr w:type="gramStart"/>
      <w:r w:rsidRPr="00AE2137">
        <w:rPr>
          <w:rFonts w:ascii="Arial" w:hAnsi="Arial" w:cs="Arial"/>
          <w:b/>
          <w:color w:val="000000"/>
        </w:rPr>
        <w:t>….Crores</w:t>
      </w:r>
      <w:proofErr w:type="gramEnd"/>
      <w:r w:rsidRPr="00AE2137">
        <w:rPr>
          <w:rFonts w:ascii="Arial" w:hAnsi="Arial" w:cs="Arial"/>
          <w:b/>
          <w:color w:val="000000"/>
        </w:rPr>
        <w:t xml:space="preserve">. </w:t>
      </w:r>
    </w:p>
    <w:p w14:paraId="5908BD6B" w14:textId="77777777" w:rsidR="003B748B" w:rsidRPr="00AE2137" w:rsidRDefault="003B748B" w:rsidP="00740C60">
      <w:pPr>
        <w:widowControl w:val="0"/>
        <w:pBdr>
          <w:top w:val="nil"/>
          <w:left w:val="nil"/>
          <w:bottom w:val="nil"/>
          <w:right w:val="nil"/>
          <w:between w:val="nil"/>
        </w:pBdr>
        <w:spacing w:before="214"/>
        <w:rPr>
          <w:rFonts w:ascii="Arial" w:hAnsi="Arial" w:cs="Arial"/>
          <w:b/>
          <w:color w:val="000000"/>
        </w:rPr>
      </w:pPr>
      <w:r w:rsidRPr="00AE2137">
        <w:rPr>
          <w:rFonts w:ascii="Arial" w:hAnsi="Arial" w:cs="Arial"/>
          <w:b/>
          <w:color w:val="000000"/>
        </w:rPr>
        <w:t xml:space="preserve">Note:  </w:t>
      </w:r>
    </w:p>
    <w:p w14:paraId="3F579B72" w14:textId="77777777" w:rsidR="003B748B" w:rsidRPr="00AE2137" w:rsidRDefault="003B748B" w:rsidP="00293F70">
      <w:pPr>
        <w:pStyle w:val="ListParagraph"/>
        <w:widowControl w:val="0"/>
        <w:numPr>
          <w:ilvl w:val="0"/>
          <w:numId w:val="21"/>
        </w:numPr>
        <w:pBdr>
          <w:top w:val="nil"/>
          <w:left w:val="nil"/>
          <w:bottom w:val="nil"/>
          <w:right w:val="nil"/>
          <w:between w:val="nil"/>
        </w:pBdr>
        <w:spacing w:before="231" w:after="0" w:line="264" w:lineRule="auto"/>
        <w:ind w:left="426" w:right="4" w:hanging="284"/>
        <w:jc w:val="both"/>
        <w:rPr>
          <w:rFonts w:ascii="Arial" w:eastAsia="Times New Roman" w:hAnsi="Arial" w:cs="Arial"/>
          <w:color w:val="000000"/>
          <w:sz w:val="24"/>
          <w:szCs w:val="24"/>
        </w:rPr>
      </w:pPr>
      <w:r w:rsidRPr="00AE2137">
        <w:rPr>
          <w:rFonts w:ascii="Arial" w:eastAsia="Times New Roman" w:hAnsi="Arial" w:cs="Arial"/>
          <w:color w:val="000000"/>
          <w:sz w:val="24"/>
          <w:szCs w:val="24"/>
        </w:rPr>
        <w:t xml:space="preserve">Consolidated Audited Annual Reports/Financial Statements for last three applicable financial years have to be provided as proof for company turnover (Consolidated) from consultancy business. </w:t>
      </w:r>
    </w:p>
    <w:p w14:paraId="1EF33BA2" w14:textId="77777777" w:rsidR="003B748B" w:rsidRPr="00AE2137" w:rsidRDefault="003B748B" w:rsidP="00293F70">
      <w:pPr>
        <w:pStyle w:val="ListParagraph"/>
        <w:widowControl w:val="0"/>
        <w:numPr>
          <w:ilvl w:val="0"/>
          <w:numId w:val="21"/>
        </w:numPr>
        <w:pBdr>
          <w:top w:val="nil"/>
          <w:left w:val="nil"/>
          <w:bottom w:val="nil"/>
          <w:right w:val="nil"/>
          <w:between w:val="nil"/>
        </w:pBdr>
        <w:spacing w:before="231" w:after="0" w:line="264" w:lineRule="auto"/>
        <w:ind w:left="426" w:right="4" w:hanging="284"/>
        <w:jc w:val="both"/>
        <w:rPr>
          <w:rFonts w:ascii="Arial" w:eastAsia="Times New Roman" w:hAnsi="Arial" w:cs="Arial"/>
          <w:color w:val="000000"/>
          <w:sz w:val="24"/>
          <w:szCs w:val="24"/>
        </w:rPr>
      </w:pPr>
      <w:r w:rsidRPr="00AE2137">
        <w:rPr>
          <w:rFonts w:ascii="Arial" w:eastAsia="Times New Roman" w:hAnsi="Arial" w:cs="Arial"/>
          <w:color w:val="000000"/>
          <w:sz w:val="24"/>
          <w:szCs w:val="24"/>
        </w:rPr>
        <w:t>The above statement shall be duly certified by the Chartered Accountant firm as proof for Turnover (Consolidated) from consultancy services based on the Audited Accounts.</w:t>
      </w:r>
    </w:p>
    <w:p w14:paraId="744379CF" w14:textId="77777777" w:rsidR="003B748B" w:rsidRPr="00AE2137" w:rsidRDefault="003B748B" w:rsidP="00740C60">
      <w:pPr>
        <w:widowControl w:val="0"/>
        <w:pBdr>
          <w:top w:val="nil"/>
          <w:left w:val="nil"/>
          <w:bottom w:val="nil"/>
          <w:right w:val="nil"/>
          <w:between w:val="nil"/>
        </w:pBdr>
        <w:ind w:right="435"/>
        <w:jc w:val="right"/>
        <w:rPr>
          <w:rFonts w:ascii="Arial" w:hAnsi="Arial" w:cs="Arial"/>
          <w:b/>
          <w:color w:val="000000"/>
        </w:rPr>
      </w:pPr>
      <w:r w:rsidRPr="00AE2137">
        <w:rPr>
          <w:rFonts w:ascii="Arial" w:hAnsi="Arial" w:cs="Arial"/>
          <w:b/>
          <w:color w:val="000000"/>
        </w:rPr>
        <w:t xml:space="preserve">  </w:t>
      </w:r>
    </w:p>
    <w:p w14:paraId="5BA4F0BC" w14:textId="77777777" w:rsidR="003B748B" w:rsidRPr="00AE2137" w:rsidRDefault="003B748B" w:rsidP="00740C60">
      <w:pPr>
        <w:widowControl w:val="0"/>
        <w:pBdr>
          <w:top w:val="nil"/>
          <w:left w:val="nil"/>
          <w:bottom w:val="nil"/>
          <w:right w:val="nil"/>
          <w:between w:val="nil"/>
        </w:pBdr>
        <w:spacing w:before="465"/>
        <w:ind w:right="488"/>
        <w:jc w:val="right"/>
        <w:rPr>
          <w:rFonts w:ascii="Arial" w:hAnsi="Arial" w:cs="Arial"/>
          <w:b/>
          <w:color w:val="000000"/>
        </w:rPr>
      </w:pPr>
    </w:p>
    <w:p w14:paraId="61B443EC" w14:textId="77777777" w:rsidR="003B748B" w:rsidRPr="00AE2137" w:rsidRDefault="003B748B" w:rsidP="00740C60">
      <w:pPr>
        <w:rPr>
          <w:rFonts w:ascii="Arial" w:hAnsi="Arial" w:cs="Arial"/>
          <w:b/>
          <w:color w:val="000000"/>
        </w:rPr>
      </w:pPr>
      <w:r w:rsidRPr="00AE2137">
        <w:rPr>
          <w:rFonts w:ascii="Arial" w:hAnsi="Arial" w:cs="Arial"/>
          <w:b/>
          <w:color w:val="000000"/>
        </w:rPr>
        <w:br w:type="page"/>
      </w:r>
    </w:p>
    <w:p w14:paraId="2AB04798" w14:textId="77777777" w:rsidR="003B748B" w:rsidRPr="00AE2137" w:rsidRDefault="003B748B" w:rsidP="00740C60">
      <w:pPr>
        <w:widowControl w:val="0"/>
        <w:pBdr>
          <w:top w:val="nil"/>
          <w:left w:val="nil"/>
          <w:bottom w:val="nil"/>
          <w:right w:val="nil"/>
          <w:between w:val="nil"/>
        </w:pBdr>
        <w:spacing w:before="465"/>
        <w:ind w:right="488"/>
        <w:jc w:val="right"/>
        <w:rPr>
          <w:rFonts w:ascii="Arial" w:hAnsi="Arial" w:cs="Arial"/>
          <w:b/>
          <w:color w:val="000000"/>
        </w:rPr>
      </w:pPr>
      <w:r w:rsidRPr="00AE2137">
        <w:rPr>
          <w:rFonts w:ascii="Arial" w:hAnsi="Arial" w:cs="Arial"/>
          <w:b/>
          <w:color w:val="000000"/>
        </w:rPr>
        <w:lastRenderedPageBreak/>
        <w:t xml:space="preserve">Form-F/06 </w:t>
      </w:r>
    </w:p>
    <w:p w14:paraId="47B7622B" w14:textId="25433513" w:rsidR="003B748B" w:rsidRPr="00AE2137" w:rsidRDefault="003B748B" w:rsidP="007E434F">
      <w:pPr>
        <w:pStyle w:val="Heading2"/>
      </w:pPr>
      <w:r w:rsidRPr="00AE2137">
        <w:t>Company’s Net-worth Information</w:t>
      </w:r>
    </w:p>
    <w:p w14:paraId="613DDE31" w14:textId="77777777" w:rsidR="003B748B" w:rsidRPr="00AE2137" w:rsidRDefault="003B748B" w:rsidP="00293F70">
      <w:pPr>
        <w:widowControl w:val="0"/>
        <w:pBdr>
          <w:top w:val="nil"/>
          <w:left w:val="nil"/>
          <w:bottom w:val="nil"/>
          <w:right w:val="nil"/>
          <w:between w:val="nil"/>
        </w:pBdr>
        <w:spacing w:before="547" w:after="240" w:line="265" w:lineRule="auto"/>
        <w:ind w:right="4" w:hanging="1"/>
        <w:jc w:val="both"/>
        <w:rPr>
          <w:rFonts w:ascii="Arial" w:hAnsi="Arial" w:cs="Arial"/>
          <w:color w:val="000000"/>
        </w:rPr>
      </w:pPr>
      <w:r w:rsidRPr="00AE2137">
        <w:rPr>
          <w:rFonts w:ascii="Arial" w:hAnsi="Arial" w:cs="Arial"/>
          <w:color w:val="000000"/>
        </w:rPr>
        <w:t xml:space="preserve">Net Worth for the past three financial years as per Audited Accounts need to be provided in the following format: </w:t>
      </w:r>
    </w:p>
    <w:tbl>
      <w:tblPr>
        <w:tblW w:w="92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3"/>
        <w:gridCol w:w="1781"/>
        <w:gridCol w:w="1781"/>
        <w:gridCol w:w="1780"/>
      </w:tblGrid>
      <w:tr w:rsidR="003B748B" w:rsidRPr="00AE2137" w14:paraId="55A0B179" w14:textId="77777777" w:rsidTr="00AA5A23">
        <w:trPr>
          <w:trHeight w:val="369"/>
        </w:trPr>
        <w:tc>
          <w:tcPr>
            <w:tcW w:w="3873" w:type="dxa"/>
            <w:shd w:val="clear" w:color="auto" w:fill="auto"/>
            <w:tcMar>
              <w:top w:w="100" w:type="dxa"/>
              <w:left w:w="100" w:type="dxa"/>
              <w:bottom w:w="100" w:type="dxa"/>
              <w:right w:w="100" w:type="dxa"/>
            </w:tcMar>
          </w:tcPr>
          <w:p w14:paraId="1D81DE16" w14:textId="77777777" w:rsidR="003B748B" w:rsidRPr="00AE2137" w:rsidRDefault="003B748B" w:rsidP="00740C60">
            <w:pPr>
              <w:widowControl w:val="0"/>
              <w:pBdr>
                <w:top w:val="nil"/>
                <w:left w:val="nil"/>
                <w:bottom w:val="nil"/>
                <w:right w:val="nil"/>
                <w:between w:val="nil"/>
              </w:pBdr>
              <w:rPr>
                <w:rFonts w:ascii="Arial" w:hAnsi="Arial" w:cs="Arial"/>
                <w:color w:val="000000"/>
              </w:rPr>
            </w:pPr>
          </w:p>
        </w:tc>
        <w:tc>
          <w:tcPr>
            <w:tcW w:w="1781" w:type="dxa"/>
            <w:shd w:val="clear" w:color="auto" w:fill="auto"/>
            <w:tcMar>
              <w:top w:w="100" w:type="dxa"/>
              <w:left w:w="100" w:type="dxa"/>
              <w:bottom w:w="100" w:type="dxa"/>
              <w:right w:w="100" w:type="dxa"/>
            </w:tcMar>
          </w:tcPr>
          <w:p w14:paraId="1A31B521" w14:textId="77777777" w:rsidR="003B748B" w:rsidRPr="00AE2137" w:rsidRDefault="003B748B" w:rsidP="00740C60">
            <w:pPr>
              <w:widowControl w:val="0"/>
              <w:pBdr>
                <w:top w:val="nil"/>
                <w:left w:val="nil"/>
                <w:bottom w:val="nil"/>
                <w:right w:val="nil"/>
                <w:between w:val="nil"/>
              </w:pBdr>
              <w:jc w:val="center"/>
              <w:rPr>
                <w:rFonts w:ascii="Arial" w:hAnsi="Arial" w:cs="Arial"/>
                <w:b/>
                <w:color w:val="000000"/>
              </w:rPr>
            </w:pPr>
            <w:r w:rsidRPr="00AE2137">
              <w:rPr>
                <w:rFonts w:ascii="Arial" w:hAnsi="Arial" w:cs="Arial"/>
                <w:b/>
                <w:color w:val="000000"/>
              </w:rPr>
              <w:t xml:space="preserve">FY:2020-21 </w:t>
            </w:r>
          </w:p>
        </w:tc>
        <w:tc>
          <w:tcPr>
            <w:tcW w:w="1781" w:type="dxa"/>
            <w:shd w:val="clear" w:color="auto" w:fill="auto"/>
            <w:tcMar>
              <w:top w:w="100" w:type="dxa"/>
              <w:left w:w="100" w:type="dxa"/>
              <w:bottom w:w="100" w:type="dxa"/>
              <w:right w:w="100" w:type="dxa"/>
            </w:tcMar>
          </w:tcPr>
          <w:p w14:paraId="7FFE833C" w14:textId="77777777" w:rsidR="003B748B" w:rsidRPr="00AE2137" w:rsidRDefault="003B748B" w:rsidP="00740C60">
            <w:pPr>
              <w:widowControl w:val="0"/>
              <w:pBdr>
                <w:top w:val="nil"/>
                <w:left w:val="nil"/>
                <w:bottom w:val="nil"/>
                <w:right w:val="nil"/>
                <w:between w:val="nil"/>
              </w:pBdr>
              <w:jc w:val="center"/>
              <w:rPr>
                <w:rFonts w:ascii="Arial" w:hAnsi="Arial" w:cs="Arial"/>
                <w:b/>
                <w:color w:val="000000"/>
              </w:rPr>
            </w:pPr>
            <w:r w:rsidRPr="00AE2137">
              <w:rPr>
                <w:rFonts w:ascii="Arial" w:hAnsi="Arial" w:cs="Arial"/>
                <w:b/>
                <w:color w:val="000000"/>
              </w:rPr>
              <w:t>FY:2021-22</w:t>
            </w:r>
          </w:p>
        </w:tc>
        <w:tc>
          <w:tcPr>
            <w:tcW w:w="1780" w:type="dxa"/>
            <w:shd w:val="clear" w:color="auto" w:fill="auto"/>
            <w:tcMar>
              <w:top w:w="100" w:type="dxa"/>
              <w:left w:w="100" w:type="dxa"/>
              <w:bottom w:w="100" w:type="dxa"/>
              <w:right w:w="100" w:type="dxa"/>
            </w:tcMar>
          </w:tcPr>
          <w:p w14:paraId="61FD833D" w14:textId="77777777" w:rsidR="003B748B" w:rsidRPr="00AE2137" w:rsidRDefault="003B748B" w:rsidP="00740C60">
            <w:pPr>
              <w:widowControl w:val="0"/>
              <w:pBdr>
                <w:top w:val="nil"/>
                <w:left w:val="nil"/>
                <w:bottom w:val="nil"/>
                <w:right w:val="nil"/>
                <w:between w:val="nil"/>
              </w:pBdr>
              <w:jc w:val="center"/>
              <w:rPr>
                <w:rFonts w:ascii="Arial" w:hAnsi="Arial" w:cs="Arial"/>
                <w:b/>
                <w:color w:val="000000"/>
              </w:rPr>
            </w:pPr>
            <w:r w:rsidRPr="00AE2137">
              <w:rPr>
                <w:rFonts w:ascii="Arial" w:hAnsi="Arial" w:cs="Arial"/>
                <w:b/>
                <w:color w:val="000000"/>
              </w:rPr>
              <w:t>FY: 2022-23</w:t>
            </w:r>
          </w:p>
        </w:tc>
      </w:tr>
      <w:tr w:rsidR="003B748B" w:rsidRPr="00AE2137" w14:paraId="4E3D3674" w14:textId="77777777" w:rsidTr="00AA5A23">
        <w:trPr>
          <w:trHeight w:val="480"/>
        </w:trPr>
        <w:tc>
          <w:tcPr>
            <w:tcW w:w="3873" w:type="dxa"/>
            <w:shd w:val="clear" w:color="auto" w:fill="auto"/>
            <w:tcMar>
              <w:top w:w="100" w:type="dxa"/>
              <w:left w:w="100" w:type="dxa"/>
              <w:bottom w:w="100" w:type="dxa"/>
              <w:right w:w="100" w:type="dxa"/>
            </w:tcMar>
          </w:tcPr>
          <w:p w14:paraId="10C54188" w14:textId="77777777" w:rsidR="003B748B" w:rsidRPr="00AE2137" w:rsidRDefault="003B748B" w:rsidP="00740C60">
            <w:pPr>
              <w:widowControl w:val="0"/>
              <w:pBdr>
                <w:top w:val="nil"/>
                <w:left w:val="nil"/>
                <w:bottom w:val="nil"/>
                <w:right w:val="nil"/>
                <w:between w:val="nil"/>
              </w:pBdr>
              <w:rPr>
                <w:rFonts w:ascii="Arial" w:hAnsi="Arial" w:cs="Arial"/>
                <w:color w:val="000000"/>
              </w:rPr>
            </w:pPr>
            <w:r w:rsidRPr="00AE2137">
              <w:rPr>
                <w:rFonts w:ascii="Arial" w:hAnsi="Arial" w:cs="Arial"/>
                <w:color w:val="000000"/>
              </w:rPr>
              <w:t>Company Net Worth (Rs. in Crore)</w:t>
            </w:r>
          </w:p>
        </w:tc>
        <w:tc>
          <w:tcPr>
            <w:tcW w:w="1781" w:type="dxa"/>
            <w:shd w:val="clear" w:color="auto" w:fill="auto"/>
            <w:tcMar>
              <w:top w:w="100" w:type="dxa"/>
              <w:left w:w="100" w:type="dxa"/>
              <w:bottom w:w="100" w:type="dxa"/>
              <w:right w:w="100" w:type="dxa"/>
            </w:tcMar>
          </w:tcPr>
          <w:p w14:paraId="7A6FB853" w14:textId="77777777" w:rsidR="003B748B" w:rsidRPr="00AE2137" w:rsidRDefault="003B748B" w:rsidP="00740C60">
            <w:pPr>
              <w:widowControl w:val="0"/>
              <w:pBdr>
                <w:top w:val="nil"/>
                <w:left w:val="nil"/>
                <w:bottom w:val="nil"/>
                <w:right w:val="nil"/>
                <w:between w:val="nil"/>
              </w:pBdr>
              <w:rPr>
                <w:rFonts w:ascii="Arial" w:hAnsi="Arial" w:cs="Arial"/>
                <w:color w:val="000000"/>
              </w:rPr>
            </w:pPr>
          </w:p>
        </w:tc>
        <w:tc>
          <w:tcPr>
            <w:tcW w:w="1781" w:type="dxa"/>
            <w:shd w:val="clear" w:color="auto" w:fill="auto"/>
            <w:tcMar>
              <w:top w:w="100" w:type="dxa"/>
              <w:left w:w="100" w:type="dxa"/>
              <w:bottom w:w="100" w:type="dxa"/>
              <w:right w:w="100" w:type="dxa"/>
            </w:tcMar>
          </w:tcPr>
          <w:p w14:paraId="2AFF31A7" w14:textId="77777777" w:rsidR="003B748B" w:rsidRPr="00AE2137" w:rsidRDefault="003B748B" w:rsidP="00740C60">
            <w:pPr>
              <w:widowControl w:val="0"/>
              <w:pBdr>
                <w:top w:val="nil"/>
                <w:left w:val="nil"/>
                <w:bottom w:val="nil"/>
                <w:right w:val="nil"/>
                <w:between w:val="nil"/>
              </w:pBdr>
              <w:rPr>
                <w:rFonts w:ascii="Arial" w:hAnsi="Arial" w:cs="Arial"/>
                <w:color w:val="000000"/>
              </w:rPr>
            </w:pPr>
          </w:p>
        </w:tc>
        <w:tc>
          <w:tcPr>
            <w:tcW w:w="1780" w:type="dxa"/>
            <w:shd w:val="clear" w:color="auto" w:fill="auto"/>
            <w:tcMar>
              <w:top w:w="100" w:type="dxa"/>
              <w:left w:w="100" w:type="dxa"/>
              <w:bottom w:w="100" w:type="dxa"/>
              <w:right w:w="100" w:type="dxa"/>
            </w:tcMar>
          </w:tcPr>
          <w:p w14:paraId="1B20A3EB" w14:textId="77777777" w:rsidR="003B748B" w:rsidRPr="00AE2137" w:rsidRDefault="003B748B" w:rsidP="00740C60">
            <w:pPr>
              <w:widowControl w:val="0"/>
              <w:pBdr>
                <w:top w:val="nil"/>
                <w:left w:val="nil"/>
                <w:bottom w:val="nil"/>
                <w:right w:val="nil"/>
                <w:between w:val="nil"/>
              </w:pBdr>
              <w:rPr>
                <w:rFonts w:ascii="Arial" w:hAnsi="Arial" w:cs="Arial"/>
                <w:color w:val="000000"/>
              </w:rPr>
            </w:pPr>
          </w:p>
        </w:tc>
      </w:tr>
    </w:tbl>
    <w:p w14:paraId="1D5ECFF1" w14:textId="77777777" w:rsidR="003B748B" w:rsidRPr="00AE2137" w:rsidRDefault="003B748B" w:rsidP="00740C60">
      <w:pPr>
        <w:widowControl w:val="0"/>
        <w:pBdr>
          <w:top w:val="nil"/>
          <w:left w:val="nil"/>
          <w:bottom w:val="nil"/>
          <w:right w:val="nil"/>
          <w:between w:val="nil"/>
        </w:pBdr>
        <w:rPr>
          <w:rFonts w:ascii="Arial" w:hAnsi="Arial" w:cs="Arial"/>
          <w:color w:val="000000"/>
        </w:rPr>
      </w:pPr>
    </w:p>
    <w:p w14:paraId="595C152F" w14:textId="77777777" w:rsidR="003B748B" w:rsidRPr="00AE2137" w:rsidRDefault="003B748B" w:rsidP="00740C60">
      <w:pPr>
        <w:widowControl w:val="0"/>
        <w:pBdr>
          <w:top w:val="nil"/>
          <w:left w:val="nil"/>
          <w:bottom w:val="nil"/>
          <w:right w:val="nil"/>
          <w:between w:val="nil"/>
        </w:pBdr>
        <w:rPr>
          <w:rFonts w:ascii="Arial" w:hAnsi="Arial" w:cs="Arial"/>
          <w:color w:val="000000"/>
        </w:rPr>
      </w:pPr>
    </w:p>
    <w:p w14:paraId="3CA5949A" w14:textId="77777777" w:rsidR="003B748B" w:rsidRPr="00AE2137" w:rsidRDefault="003B748B" w:rsidP="00740C60">
      <w:pPr>
        <w:widowControl w:val="0"/>
        <w:pBdr>
          <w:top w:val="nil"/>
          <w:left w:val="nil"/>
          <w:bottom w:val="nil"/>
          <w:right w:val="nil"/>
          <w:between w:val="nil"/>
        </w:pBdr>
        <w:rPr>
          <w:rFonts w:ascii="Arial" w:hAnsi="Arial" w:cs="Arial"/>
          <w:b/>
          <w:color w:val="000000"/>
        </w:rPr>
      </w:pPr>
      <w:r w:rsidRPr="00AE2137">
        <w:rPr>
          <w:rFonts w:ascii="Arial" w:hAnsi="Arial" w:cs="Arial"/>
          <w:b/>
          <w:color w:val="000000"/>
        </w:rPr>
        <w:t xml:space="preserve">Note:  </w:t>
      </w:r>
    </w:p>
    <w:p w14:paraId="37429A55" w14:textId="77777777" w:rsidR="003B748B" w:rsidRPr="00AE2137" w:rsidRDefault="003B748B" w:rsidP="00293F70">
      <w:pPr>
        <w:widowControl w:val="0"/>
        <w:pBdr>
          <w:top w:val="nil"/>
          <w:left w:val="nil"/>
          <w:bottom w:val="nil"/>
          <w:right w:val="nil"/>
          <w:between w:val="nil"/>
        </w:pBdr>
        <w:spacing w:before="234" w:line="263" w:lineRule="auto"/>
        <w:ind w:left="426" w:right="4" w:hanging="284"/>
        <w:jc w:val="both"/>
        <w:rPr>
          <w:rFonts w:ascii="Arial" w:hAnsi="Arial" w:cs="Arial"/>
          <w:color w:val="000000"/>
        </w:rPr>
      </w:pPr>
      <w:r w:rsidRPr="00AE2137">
        <w:rPr>
          <w:rFonts w:ascii="Arial" w:hAnsi="Arial" w:cs="Arial"/>
          <w:color w:val="000000"/>
        </w:rPr>
        <w:t xml:space="preserve">1. Consolidated Audited Annual Reports/Financial Statements for last three </w:t>
      </w:r>
      <w:proofErr w:type="gramStart"/>
      <w:r w:rsidRPr="00AE2137">
        <w:rPr>
          <w:rFonts w:ascii="Arial" w:hAnsi="Arial" w:cs="Arial"/>
          <w:color w:val="000000"/>
        </w:rPr>
        <w:t>applicable  financial</w:t>
      </w:r>
      <w:proofErr w:type="gramEnd"/>
      <w:r w:rsidRPr="00AE2137">
        <w:rPr>
          <w:rFonts w:ascii="Arial" w:hAnsi="Arial" w:cs="Arial"/>
          <w:color w:val="000000"/>
        </w:rPr>
        <w:t xml:space="preserve"> years have to be provided as proof for company Net Worth. </w:t>
      </w:r>
    </w:p>
    <w:p w14:paraId="1127862C" w14:textId="77777777" w:rsidR="003B748B" w:rsidRPr="00AE2137" w:rsidRDefault="003B748B" w:rsidP="00293F70">
      <w:pPr>
        <w:widowControl w:val="0"/>
        <w:pBdr>
          <w:top w:val="nil"/>
          <w:left w:val="nil"/>
          <w:bottom w:val="nil"/>
          <w:right w:val="nil"/>
          <w:between w:val="nil"/>
        </w:pBdr>
        <w:spacing w:before="12" w:line="265" w:lineRule="auto"/>
        <w:ind w:left="426" w:right="4" w:hanging="284"/>
        <w:jc w:val="both"/>
        <w:rPr>
          <w:rFonts w:ascii="Arial" w:hAnsi="Arial" w:cs="Arial"/>
          <w:color w:val="000000"/>
        </w:rPr>
      </w:pPr>
      <w:r w:rsidRPr="00AE2137">
        <w:rPr>
          <w:rFonts w:ascii="Arial" w:hAnsi="Arial" w:cs="Arial"/>
          <w:color w:val="000000"/>
        </w:rPr>
        <w:t xml:space="preserve">2. The above statement shall be duly certified by the Chartered Accountant firm as proof </w:t>
      </w:r>
      <w:proofErr w:type="gramStart"/>
      <w:r w:rsidRPr="00AE2137">
        <w:rPr>
          <w:rFonts w:ascii="Arial" w:hAnsi="Arial" w:cs="Arial"/>
          <w:color w:val="000000"/>
        </w:rPr>
        <w:t>for  Net</w:t>
      </w:r>
      <w:proofErr w:type="gramEnd"/>
      <w:r w:rsidRPr="00AE2137">
        <w:rPr>
          <w:rFonts w:ascii="Arial" w:hAnsi="Arial" w:cs="Arial"/>
          <w:color w:val="000000"/>
        </w:rPr>
        <w:t xml:space="preserve"> Worth based on the Audited Accounts.</w:t>
      </w:r>
    </w:p>
    <w:p w14:paraId="345310EA" w14:textId="77777777" w:rsidR="003B748B" w:rsidRPr="00AE2137" w:rsidRDefault="003B748B" w:rsidP="00740C60">
      <w:pPr>
        <w:widowControl w:val="0"/>
        <w:pBdr>
          <w:top w:val="nil"/>
          <w:left w:val="nil"/>
          <w:bottom w:val="nil"/>
          <w:right w:val="nil"/>
          <w:between w:val="nil"/>
        </w:pBdr>
        <w:ind w:right="435"/>
        <w:jc w:val="right"/>
        <w:rPr>
          <w:rFonts w:ascii="Arial" w:hAnsi="Arial" w:cs="Arial"/>
          <w:b/>
          <w:color w:val="000000"/>
        </w:rPr>
      </w:pPr>
      <w:r w:rsidRPr="00AE2137">
        <w:rPr>
          <w:rFonts w:ascii="Arial" w:hAnsi="Arial" w:cs="Arial"/>
          <w:b/>
          <w:color w:val="000000"/>
        </w:rPr>
        <w:t xml:space="preserve">  </w:t>
      </w:r>
    </w:p>
    <w:p w14:paraId="71BCAD0F" w14:textId="77777777" w:rsidR="003B748B" w:rsidRPr="00AE2137" w:rsidRDefault="003B748B" w:rsidP="00740C60">
      <w:pPr>
        <w:widowControl w:val="0"/>
        <w:pBdr>
          <w:top w:val="nil"/>
          <w:left w:val="nil"/>
          <w:bottom w:val="nil"/>
          <w:right w:val="nil"/>
          <w:between w:val="nil"/>
        </w:pBdr>
        <w:spacing w:before="465"/>
        <w:ind w:right="488"/>
        <w:jc w:val="right"/>
        <w:rPr>
          <w:rFonts w:ascii="Arial" w:hAnsi="Arial" w:cs="Arial"/>
          <w:b/>
        </w:rPr>
      </w:pPr>
    </w:p>
    <w:p w14:paraId="6E48004C" w14:textId="77777777" w:rsidR="003B748B" w:rsidRPr="00AE2137" w:rsidRDefault="003B748B" w:rsidP="00740C60">
      <w:pPr>
        <w:rPr>
          <w:rFonts w:ascii="Arial" w:hAnsi="Arial" w:cs="Arial"/>
          <w:b/>
          <w:color w:val="000000"/>
        </w:rPr>
      </w:pPr>
      <w:r w:rsidRPr="00AE2137">
        <w:rPr>
          <w:rFonts w:ascii="Arial" w:hAnsi="Arial" w:cs="Arial"/>
          <w:b/>
          <w:color w:val="000000"/>
        </w:rPr>
        <w:br w:type="page"/>
      </w:r>
    </w:p>
    <w:p w14:paraId="232B109E" w14:textId="77777777" w:rsidR="003B748B" w:rsidRPr="00AE2137" w:rsidRDefault="003B748B" w:rsidP="00AA5A23">
      <w:pPr>
        <w:widowControl w:val="0"/>
        <w:pBdr>
          <w:top w:val="nil"/>
          <w:left w:val="nil"/>
          <w:bottom w:val="nil"/>
          <w:right w:val="nil"/>
          <w:between w:val="nil"/>
        </w:pBdr>
        <w:spacing w:before="465"/>
        <w:ind w:right="4"/>
        <w:jc w:val="right"/>
        <w:rPr>
          <w:rFonts w:ascii="Arial" w:hAnsi="Arial" w:cs="Arial"/>
          <w:b/>
          <w:color w:val="000000"/>
        </w:rPr>
      </w:pPr>
      <w:r w:rsidRPr="00AE2137">
        <w:rPr>
          <w:rFonts w:ascii="Arial" w:hAnsi="Arial" w:cs="Arial"/>
          <w:b/>
          <w:color w:val="000000"/>
        </w:rPr>
        <w:lastRenderedPageBreak/>
        <w:t xml:space="preserve">Form F/07 </w:t>
      </w:r>
    </w:p>
    <w:p w14:paraId="46293F69" w14:textId="2FBEBEC0" w:rsidR="003B748B" w:rsidRPr="00AE2137" w:rsidRDefault="003B748B" w:rsidP="007E434F">
      <w:pPr>
        <w:pStyle w:val="Heading2"/>
      </w:pPr>
      <w:r w:rsidRPr="00AE2137">
        <w:t>Declaration</w:t>
      </w:r>
    </w:p>
    <w:p w14:paraId="377279F5" w14:textId="43A89DF2" w:rsidR="003B748B" w:rsidRPr="00AE2137" w:rsidRDefault="003B748B" w:rsidP="00AA5A23">
      <w:pPr>
        <w:widowControl w:val="0"/>
        <w:pBdr>
          <w:top w:val="nil"/>
          <w:left w:val="nil"/>
          <w:bottom w:val="nil"/>
          <w:right w:val="nil"/>
          <w:between w:val="nil"/>
        </w:pBdr>
        <w:ind w:right="4"/>
        <w:jc w:val="center"/>
        <w:rPr>
          <w:rFonts w:ascii="Arial" w:hAnsi="Arial" w:cs="Arial"/>
          <w:b/>
          <w:color w:val="000000"/>
        </w:rPr>
      </w:pPr>
      <w:r w:rsidRPr="00AE2137">
        <w:rPr>
          <w:rFonts w:ascii="Arial" w:hAnsi="Arial" w:cs="Arial"/>
          <w:b/>
          <w:color w:val="000000"/>
        </w:rPr>
        <w:t>(To be submitted on Firm’s Letterhead)</w:t>
      </w:r>
    </w:p>
    <w:p w14:paraId="3DBD8B8A" w14:textId="36C030B8" w:rsidR="003B748B" w:rsidRPr="00AE2137" w:rsidRDefault="003B748B" w:rsidP="00AA5A23">
      <w:pPr>
        <w:widowControl w:val="0"/>
        <w:pBdr>
          <w:top w:val="nil"/>
          <w:left w:val="nil"/>
          <w:bottom w:val="nil"/>
          <w:right w:val="nil"/>
          <w:between w:val="nil"/>
        </w:pBdr>
        <w:spacing w:before="271" w:line="229" w:lineRule="auto"/>
        <w:ind w:right="4" w:firstLine="128"/>
        <w:jc w:val="center"/>
        <w:rPr>
          <w:rFonts w:ascii="Arial" w:hAnsi="Arial" w:cs="Arial"/>
          <w:b/>
          <w:color w:val="000000"/>
        </w:rPr>
      </w:pPr>
      <w:r w:rsidRPr="00AE2137">
        <w:rPr>
          <w:rFonts w:ascii="Arial" w:hAnsi="Arial" w:cs="Arial"/>
          <w:b/>
          <w:color w:val="000000"/>
        </w:rPr>
        <w:t>PROOF OF MORE THAN 50 EMPLOYEES EXISTS ON THE PAYROLL IN THE CONSULTING DIVISION/ BUSINESS UNIT.</w:t>
      </w:r>
    </w:p>
    <w:p w14:paraId="2B9EF750" w14:textId="77777777" w:rsidR="003B748B" w:rsidRPr="00AE2137" w:rsidRDefault="003B748B" w:rsidP="00293F70">
      <w:pPr>
        <w:widowControl w:val="0"/>
        <w:pBdr>
          <w:top w:val="nil"/>
          <w:left w:val="nil"/>
          <w:bottom w:val="nil"/>
          <w:right w:val="nil"/>
          <w:between w:val="nil"/>
        </w:pBdr>
        <w:spacing w:before="558" w:line="480" w:lineRule="auto"/>
        <w:ind w:right="4" w:hanging="1"/>
        <w:jc w:val="both"/>
        <w:rPr>
          <w:rFonts w:ascii="Arial" w:hAnsi="Arial" w:cs="Arial"/>
          <w:color w:val="000000"/>
        </w:rPr>
      </w:pPr>
      <w:r w:rsidRPr="00AE2137">
        <w:rPr>
          <w:rFonts w:ascii="Arial" w:hAnsi="Arial" w:cs="Arial"/>
          <w:color w:val="000000"/>
        </w:rPr>
        <w:t xml:space="preserve">I, </w:t>
      </w:r>
      <w:r w:rsidRPr="00AE2137">
        <w:rPr>
          <w:rFonts w:ascii="Arial" w:eastAsia="Calibri" w:hAnsi="Arial" w:cs="Arial"/>
          <w:color w:val="000000"/>
        </w:rPr>
        <w:t>_______________</w:t>
      </w:r>
      <w:r w:rsidRPr="00AE2137">
        <w:rPr>
          <w:rFonts w:ascii="Arial" w:hAnsi="Arial" w:cs="Arial"/>
          <w:color w:val="000000"/>
        </w:rPr>
        <w:t xml:space="preserve">, M/s </w:t>
      </w:r>
      <w:r w:rsidRPr="00AE2137">
        <w:rPr>
          <w:rFonts w:ascii="Arial" w:eastAsia="Calibri" w:hAnsi="Arial" w:cs="Arial"/>
          <w:color w:val="000000"/>
        </w:rPr>
        <w:t xml:space="preserve">______________ </w:t>
      </w:r>
      <w:r w:rsidRPr="00AE2137">
        <w:rPr>
          <w:rFonts w:ascii="Arial" w:hAnsi="Arial" w:cs="Arial"/>
          <w:color w:val="000000"/>
        </w:rPr>
        <w:t xml:space="preserve">hereby certify that more than 50 full time employees exist on M/s </w:t>
      </w:r>
      <w:r w:rsidRPr="00AE2137">
        <w:rPr>
          <w:rFonts w:ascii="Arial" w:eastAsia="Calibri" w:hAnsi="Arial" w:cs="Arial"/>
          <w:color w:val="000000"/>
        </w:rPr>
        <w:t xml:space="preserve">______________ </w:t>
      </w:r>
      <w:r w:rsidRPr="00AE2137">
        <w:rPr>
          <w:rFonts w:ascii="Arial" w:hAnsi="Arial" w:cs="Arial"/>
          <w:color w:val="000000"/>
        </w:rPr>
        <w:t xml:space="preserve">payroll in the consulting division/ business unit. </w:t>
      </w:r>
    </w:p>
    <w:p w14:paraId="0C828B29" w14:textId="77777777" w:rsidR="003B748B" w:rsidRPr="00AE2137" w:rsidRDefault="003B748B" w:rsidP="00740C60">
      <w:pPr>
        <w:widowControl w:val="0"/>
        <w:pBdr>
          <w:top w:val="nil"/>
          <w:left w:val="nil"/>
          <w:bottom w:val="nil"/>
          <w:right w:val="nil"/>
          <w:between w:val="nil"/>
        </w:pBdr>
        <w:spacing w:before="609"/>
        <w:rPr>
          <w:rFonts w:ascii="Arial" w:hAnsi="Arial" w:cs="Arial"/>
          <w:b/>
          <w:color w:val="000000"/>
        </w:rPr>
      </w:pPr>
      <w:r w:rsidRPr="00AE2137">
        <w:rPr>
          <w:rFonts w:ascii="Arial" w:hAnsi="Arial" w:cs="Arial"/>
          <w:b/>
          <w:color w:val="000000"/>
        </w:rPr>
        <w:t xml:space="preserve">Signature of Authorized Signatory: </w:t>
      </w:r>
    </w:p>
    <w:p w14:paraId="0721683C" w14:textId="77777777" w:rsidR="003B748B" w:rsidRPr="00AE2137" w:rsidRDefault="003B748B" w:rsidP="00740C60">
      <w:pPr>
        <w:widowControl w:val="0"/>
        <w:pBdr>
          <w:top w:val="nil"/>
          <w:left w:val="nil"/>
          <w:bottom w:val="nil"/>
          <w:right w:val="nil"/>
          <w:between w:val="nil"/>
        </w:pBdr>
        <w:spacing w:before="483"/>
        <w:rPr>
          <w:rFonts w:ascii="Arial" w:hAnsi="Arial" w:cs="Arial"/>
          <w:b/>
          <w:color w:val="000000"/>
        </w:rPr>
      </w:pPr>
      <w:r w:rsidRPr="00AE2137">
        <w:rPr>
          <w:rFonts w:ascii="Arial" w:hAnsi="Arial" w:cs="Arial"/>
          <w:b/>
          <w:color w:val="000000"/>
        </w:rPr>
        <w:t xml:space="preserve">Full Name: </w:t>
      </w:r>
    </w:p>
    <w:p w14:paraId="27A86C16" w14:textId="77777777" w:rsidR="003B748B" w:rsidRPr="00AE2137" w:rsidRDefault="003B748B" w:rsidP="00740C60">
      <w:pPr>
        <w:widowControl w:val="0"/>
        <w:pBdr>
          <w:top w:val="nil"/>
          <w:left w:val="nil"/>
          <w:bottom w:val="nil"/>
          <w:right w:val="nil"/>
          <w:between w:val="nil"/>
        </w:pBdr>
        <w:spacing w:before="410"/>
        <w:rPr>
          <w:rFonts w:ascii="Arial" w:hAnsi="Arial" w:cs="Arial"/>
          <w:b/>
          <w:color w:val="000000"/>
        </w:rPr>
      </w:pPr>
      <w:r w:rsidRPr="00AE2137">
        <w:rPr>
          <w:rFonts w:ascii="Arial" w:hAnsi="Arial" w:cs="Arial"/>
          <w:b/>
          <w:color w:val="000000"/>
        </w:rPr>
        <w:t>Designation:</w:t>
      </w:r>
    </w:p>
    <w:p w14:paraId="03475ADE" w14:textId="77777777" w:rsidR="003B748B" w:rsidRPr="00AE2137" w:rsidRDefault="003B748B" w:rsidP="00740C60">
      <w:pPr>
        <w:widowControl w:val="0"/>
        <w:pBdr>
          <w:top w:val="nil"/>
          <w:left w:val="nil"/>
          <w:bottom w:val="nil"/>
          <w:right w:val="nil"/>
          <w:between w:val="nil"/>
        </w:pBdr>
        <w:ind w:right="435"/>
        <w:jc w:val="right"/>
        <w:rPr>
          <w:rFonts w:ascii="Arial" w:hAnsi="Arial" w:cs="Arial"/>
          <w:b/>
          <w:color w:val="000000"/>
        </w:rPr>
      </w:pPr>
      <w:r w:rsidRPr="00AE2137">
        <w:rPr>
          <w:rFonts w:ascii="Arial" w:hAnsi="Arial" w:cs="Arial"/>
          <w:b/>
          <w:color w:val="000000"/>
        </w:rPr>
        <w:t xml:space="preserve">  </w:t>
      </w:r>
    </w:p>
    <w:p w14:paraId="6375A614" w14:textId="77777777" w:rsidR="003B748B" w:rsidRPr="00AE2137" w:rsidRDefault="003B748B" w:rsidP="00740C60">
      <w:pPr>
        <w:widowControl w:val="0"/>
        <w:pBdr>
          <w:top w:val="nil"/>
          <w:left w:val="nil"/>
          <w:bottom w:val="nil"/>
          <w:right w:val="nil"/>
          <w:between w:val="nil"/>
        </w:pBdr>
        <w:spacing w:before="465"/>
        <w:ind w:right="488"/>
        <w:jc w:val="right"/>
        <w:rPr>
          <w:rFonts w:ascii="Arial" w:hAnsi="Arial" w:cs="Arial"/>
          <w:b/>
        </w:rPr>
      </w:pPr>
    </w:p>
    <w:p w14:paraId="33712649" w14:textId="77777777" w:rsidR="003B748B" w:rsidRPr="00AE2137" w:rsidRDefault="003B748B" w:rsidP="00740C60">
      <w:pPr>
        <w:widowControl w:val="0"/>
        <w:pBdr>
          <w:top w:val="nil"/>
          <w:left w:val="nil"/>
          <w:bottom w:val="nil"/>
          <w:right w:val="nil"/>
          <w:between w:val="nil"/>
        </w:pBdr>
        <w:spacing w:before="465"/>
        <w:ind w:right="488"/>
        <w:jc w:val="right"/>
        <w:rPr>
          <w:rFonts w:ascii="Arial" w:hAnsi="Arial" w:cs="Arial"/>
          <w:b/>
          <w:color w:val="000000"/>
        </w:rPr>
      </w:pPr>
    </w:p>
    <w:p w14:paraId="16D680E9" w14:textId="77777777" w:rsidR="003B748B" w:rsidRPr="00AE2137" w:rsidRDefault="003B748B" w:rsidP="00740C60">
      <w:pPr>
        <w:rPr>
          <w:rFonts w:ascii="Arial" w:hAnsi="Arial" w:cs="Arial"/>
          <w:b/>
          <w:color w:val="000000"/>
        </w:rPr>
      </w:pPr>
      <w:r w:rsidRPr="00AE2137">
        <w:rPr>
          <w:rFonts w:ascii="Arial" w:hAnsi="Arial" w:cs="Arial"/>
          <w:b/>
          <w:color w:val="000000"/>
        </w:rPr>
        <w:br w:type="page"/>
      </w:r>
    </w:p>
    <w:p w14:paraId="4AEC05EE" w14:textId="77777777" w:rsidR="003B748B" w:rsidRPr="00AE2137" w:rsidRDefault="003B748B" w:rsidP="00AA5A23">
      <w:pPr>
        <w:widowControl w:val="0"/>
        <w:pBdr>
          <w:top w:val="nil"/>
          <w:left w:val="nil"/>
          <w:bottom w:val="nil"/>
          <w:right w:val="nil"/>
          <w:between w:val="nil"/>
        </w:pBdr>
        <w:spacing w:before="465"/>
        <w:ind w:right="4"/>
        <w:jc w:val="right"/>
        <w:rPr>
          <w:rFonts w:ascii="Arial" w:hAnsi="Arial" w:cs="Arial"/>
          <w:b/>
          <w:color w:val="000000"/>
        </w:rPr>
      </w:pPr>
      <w:r w:rsidRPr="00AE2137">
        <w:rPr>
          <w:rFonts w:ascii="Arial" w:hAnsi="Arial" w:cs="Arial"/>
          <w:b/>
          <w:color w:val="000000"/>
        </w:rPr>
        <w:lastRenderedPageBreak/>
        <w:t xml:space="preserve">Form F/08 </w:t>
      </w:r>
    </w:p>
    <w:p w14:paraId="5BAC634F" w14:textId="66F2035B" w:rsidR="003B748B" w:rsidRPr="00AE2137" w:rsidRDefault="003B748B" w:rsidP="007E434F">
      <w:pPr>
        <w:pStyle w:val="Heading2"/>
      </w:pPr>
      <w:r w:rsidRPr="00AE2137">
        <w:t>PROOF OF EXPERIENCE OVER 5 YEARS</w:t>
      </w:r>
    </w:p>
    <w:p w14:paraId="7F6AC475" w14:textId="77777777" w:rsidR="003B748B" w:rsidRPr="00AE2137" w:rsidRDefault="003B748B" w:rsidP="00293F70">
      <w:pPr>
        <w:widowControl w:val="0"/>
        <w:pBdr>
          <w:top w:val="nil"/>
          <w:left w:val="nil"/>
          <w:bottom w:val="nil"/>
          <w:right w:val="nil"/>
          <w:between w:val="nil"/>
        </w:pBdr>
        <w:spacing w:before="187" w:line="229" w:lineRule="auto"/>
        <w:ind w:right="4" w:firstLine="2"/>
        <w:jc w:val="both"/>
        <w:rPr>
          <w:rFonts w:ascii="Arial" w:hAnsi="Arial" w:cs="Arial"/>
          <w:color w:val="000000"/>
        </w:rPr>
      </w:pPr>
      <w:r w:rsidRPr="00AE2137">
        <w:rPr>
          <w:rFonts w:ascii="Arial" w:hAnsi="Arial" w:cs="Arial"/>
          <w:color w:val="000000"/>
        </w:rPr>
        <w:t xml:space="preserve">As proof of bidder’s experience of over 5 years of providing consultancy services in Indian power sector, the copy of work order and work completion certificates mentioning the nature of work, the period during which the work was done </w:t>
      </w:r>
      <w:r w:rsidRPr="00AE2137">
        <w:rPr>
          <w:rFonts w:ascii="Arial" w:hAnsi="Arial" w:cs="Arial"/>
        </w:rPr>
        <w:t>meeting eligibility criteria under Section IV.8</w:t>
      </w:r>
      <w:r w:rsidRPr="00AE2137">
        <w:rPr>
          <w:rFonts w:ascii="Arial" w:hAnsi="Arial" w:cs="Arial"/>
          <w:color w:val="000000"/>
        </w:rPr>
        <w:t xml:space="preserve">. </w:t>
      </w:r>
    </w:p>
    <w:p w14:paraId="3DFFB8E3" w14:textId="77777777" w:rsidR="003B748B" w:rsidRPr="00AE2137" w:rsidRDefault="003B748B" w:rsidP="00293F70">
      <w:pPr>
        <w:widowControl w:val="0"/>
        <w:pBdr>
          <w:top w:val="nil"/>
          <w:left w:val="nil"/>
          <w:bottom w:val="nil"/>
          <w:right w:val="nil"/>
          <w:between w:val="nil"/>
        </w:pBdr>
        <w:spacing w:before="282" w:after="240" w:line="229" w:lineRule="auto"/>
        <w:ind w:right="4" w:firstLine="5"/>
        <w:rPr>
          <w:rFonts w:ascii="Arial" w:hAnsi="Arial" w:cs="Arial"/>
          <w:color w:val="000000"/>
        </w:rPr>
      </w:pPr>
      <w:r w:rsidRPr="00AE2137">
        <w:rPr>
          <w:rFonts w:ascii="Arial" w:hAnsi="Arial" w:cs="Arial"/>
          <w:color w:val="000000"/>
        </w:rPr>
        <w:t xml:space="preserve">(In case of non-availability of work completion certificate, the final payment receipt with the copy of invoice raised shall be submitted) </w:t>
      </w: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74"/>
        <w:gridCol w:w="1849"/>
        <w:gridCol w:w="1426"/>
        <w:gridCol w:w="1687"/>
        <w:gridCol w:w="2672"/>
      </w:tblGrid>
      <w:tr w:rsidR="003B748B" w:rsidRPr="00AE2137" w14:paraId="29E4C4C3" w14:textId="77777777" w:rsidTr="00293F70">
        <w:trPr>
          <w:trHeight w:val="1236"/>
        </w:trPr>
        <w:tc>
          <w:tcPr>
            <w:tcW w:w="0" w:type="auto"/>
            <w:shd w:val="clear" w:color="auto" w:fill="auto"/>
            <w:tcMar>
              <w:top w:w="100" w:type="dxa"/>
              <w:left w:w="100" w:type="dxa"/>
              <w:bottom w:w="100" w:type="dxa"/>
              <w:right w:w="100" w:type="dxa"/>
            </w:tcMar>
          </w:tcPr>
          <w:p w14:paraId="1664A406" w14:textId="77777777" w:rsidR="003B748B" w:rsidRPr="00AE2137" w:rsidRDefault="003B748B" w:rsidP="00740C60">
            <w:pPr>
              <w:widowControl w:val="0"/>
              <w:pBdr>
                <w:top w:val="nil"/>
                <w:left w:val="nil"/>
                <w:bottom w:val="nil"/>
                <w:right w:val="nil"/>
                <w:between w:val="nil"/>
              </w:pBdr>
              <w:jc w:val="center"/>
              <w:rPr>
                <w:rFonts w:ascii="Arial" w:hAnsi="Arial" w:cs="Arial"/>
                <w:b/>
                <w:color w:val="000000"/>
              </w:rPr>
            </w:pPr>
          </w:p>
          <w:p w14:paraId="2DF53F91" w14:textId="77777777" w:rsidR="003B748B" w:rsidRPr="00AE2137" w:rsidRDefault="003B748B" w:rsidP="00740C60">
            <w:pPr>
              <w:widowControl w:val="0"/>
              <w:pBdr>
                <w:top w:val="nil"/>
                <w:left w:val="nil"/>
                <w:bottom w:val="nil"/>
                <w:right w:val="nil"/>
                <w:between w:val="nil"/>
              </w:pBdr>
              <w:jc w:val="center"/>
              <w:rPr>
                <w:rFonts w:ascii="Arial" w:hAnsi="Arial" w:cs="Arial"/>
                <w:b/>
                <w:color w:val="000000"/>
              </w:rPr>
            </w:pPr>
            <w:r w:rsidRPr="00AE2137">
              <w:rPr>
                <w:rFonts w:ascii="Arial" w:hAnsi="Arial" w:cs="Arial"/>
                <w:b/>
                <w:color w:val="000000"/>
              </w:rPr>
              <w:t xml:space="preserve">Name of  </w:t>
            </w:r>
          </w:p>
          <w:p w14:paraId="349458CC" w14:textId="77777777" w:rsidR="003B748B" w:rsidRPr="00AE2137" w:rsidRDefault="003B748B" w:rsidP="00740C60">
            <w:pPr>
              <w:widowControl w:val="0"/>
              <w:pBdr>
                <w:top w:val="nil"/>
                <w:left w:val="nil"/>
                <w:bottom w:val="nil"/>
                <w:right w:val="nil"/>
                <w:between w:val="nil"/>
              </w:pBdr>
              <w:spacing w:before="33"/>
              <w:jc w:val="center"/>
              <w:rPr>
                <w:rFonts w:ascii="Arial" w:hAnsi="Arial" w:cs="Arial"/>
                <w:b/>
                <w:color w:val="000000"/>
              </w:rPr>
            </w:pPr>
            <w:r w:rsidRPr="00AE2137">
              <w:rPr>
                <w:rFonts w:ascii="Arial" w:hAnsi="Arial" w:cs="Arial"/>
                <w:b/>
                <w:color w:val="000000"/>
              </w:rPr>
              <w:t>Assignment</w:t>
            </w:r>
          </w:p>
        </w:tc>
        <w:tc>
          <w:tcPr>
            <w:tcW w:w="1849" w:type="dxa"/>
            <w:shd w:val="clear" w:color="auto" w:fill="auto"/>
            <w:tcMar>
              <w:top w:w="100" w:type="dxa"/>
              <w:left w:w="100" w:type="dxa"/>
              <w:bottom w:w="100" w:type="dxa"/>
              <w:right w:w="100" w:type="dxa"/>
            </w:tcMar>
          </w:tcPr>
          <w:p w14:paraId="3A1F49A6" w14:textId="77777777" w:rsidR="003B748B" w:rsidRPr="00AE2137" w:rsidRDefault="003B748B" w:rsidP="00740C60">
            <w:pPr>
              <w:widowControl w:val="0"/>
              <w:pBdr>
                <w:top w:val="nil"/>
                <w:left w:val="nil"/>
                <w:bottom w:val="nil"/>
                <w:right w:val="nil"/>
                <w:between w:val="nil"/>
              </w:pBdr>
              <w:spacing w:line="267" w:lineRule="auto"/>
              <w:ind w:right="-33"/>
              <w:jc w:val="center"/>
              <w:rPr>
                <w:rFonts w:ascii="Arial" w:hAnsi="Arial" w:cs="Arial"/>
                <w:b/>
                <w:color w:val="000000"/>
              </w:rPr>
            </w:pPr>
            <w:r w:rsidRPr="00AE2137">
              <w:rPr>
                <w:rFonts w:ascii="Arial" w:hAnsi="Arial" w:cs="Arial"/>
                <w:b/>
                <w:color w:val="000000"/>
              </w:rPr>
              <w:t>Name of Client Organization</w:t>
            </w:r>
          </w:p>
        </w:tc>
        <w:tc>
          <w:tcPr>
            <w:tcW w:w="1426" w:type="dxa"/>
          </w:tcPr>
          <w:p w14:paraId="5D594057" w14:textId="77777777" w:rsidR="003B748B" w:rsidRPr="00AE2137" w:rsidRDefault="003B748B" w:rsidP="00740C60">
            <w:pPr>
              <w:widowControl w:val="0"/>
              <w:pBdr>
                <w:top w:val="nil"/>
                <w:left w:val="nil"/>
                <w:bottom w:val="nil"/>
                <w:right w:val="nil"/>
                <w:between w:val="nil"/>
              </w:pBdr>
              <w:spacing w:line="267" w:lineRule="auto"/>
              <w:ind w:right="-29"/>
              <w:jc w:val="center"/>
              <w:rPr>
                <w:rFonts w:ascii="Arial" w:hAnsi="Arial" w:cs="Arial"/>
                <w:b/>
                <w:color w:val="000000"/>
              </w:rPr>
            </w:pPr>
            <w:r w:rsidRPr="00AE2137">
              <w:rPr>
                <w:rFonts w:ascii="Arial" w:hAnsi="Arial" w:cs="Arial"/>
                <w:b/>
                <w:color w:val="000000"/>
              </w:rPr>
              <w:t>Project Capacity</w:t>
            </w:r>
          </w:p>
        </w:tc>
        <w:tc>
          <w:tcPr>
            <w:tcW w:w="1687" w:type="dxa"/>
            <w:shd w:val="clear" w:color="auto" w:fill="auto"/>
            <w:tcMar>
              <w:top w:w="100" w:type="dxa"/>
              <w:left w:w="100" w:type="dxa"/>
              <w:bottom w:w="100" w:type="dxa"/>
              <w:right w:w="100" w:type="dxa"/>
            </w:tcMar>
          </w:tcPr>
          <w:p w14:paraId="44063E0B" w14:textId="77777777" w:rsidR="003B748B" w:rsidRPr="00AE2137" w:rsidRDefault="003B748B" w:rsidP="00740C60">
            <w:pPr>
              <w:widowControl w:val="0"/>
              <w:pBdr>
                <w:top w:val="nil"/>
                <w:left w:val="nil"/>
                <w:bottom w:val="nil"/>
                <w:right w:val="nil"/>
                <w:between w:val="nil"/>
              </w:pBdr>
              <w:spacing w:line="267" w:lineRule="auto"/>
              <w:ind w:right="-29"/>
              <w:jc w:val="center"/>
              <w:rPr>
                <w:rFonts w:ascii="Arial" w:hAnsi="Arial" w:cs="Arial"/>
                <w:b/>
                <w:color w:val="000000"/>
              </w:rPr>
            </w:pPr>
            <w:r w:rsidRPr="00AE2137">
              <w:rPr>
                <w:rFonts w:ascii="Arial" w:hAnsi="Arial" w:cs="Arial"/>
                <w:b/>
                <w:color w:val="000000"/>
              </w:rPr>
              <w:t xml:space="preserve">Start and End Date of  </w:t>
            </w:r>
          </w:p>
          <w:p w14:paraId="3E87102D" w14:textId="77777777" w:rsidR="003B748B" w:rsidRPr="00AE2137" w:rsidRDefault="003B748B" w:rsidP="00740C60">
            <w:pPr>
              <w:widowControl w:val="0"/>
              <w:pBdr>
                <w:top w:val="nil"/>
                <w:left w:val="nil"/>
                <w:bottom w:val="nil"/>
                <w:right w:val="nil"/>
                <w:between w:val="nil"/>
              </w:pBdr>
              <w:spacing w:before="8"/>
              <w:jc w:val="center"/>
              <w:rPr>
                <w:rFonts w:ascii="Arial" w:hAnsi="Arial" w:cs="Arial"/>
                <w:b/>
                <w:color w:val="000000"/>
              </w:rPr>
            </w:pPr>
            <w:r w:rsidRPr="00AE2137">
              <w:rPr>
                <w:rFonts w:ascii="Arial" w:hAnsi="Arial" w:cs="Arial"/>
                <w:b/>
                <w:color w:val="000000"/>
              </w:rPr>
              <w:t>Assignment</w:t>
            </w:r>
          </w:p>
        </w:tc>
        <w:tc>
          <w:tcPr>
            <w:tcW w:w="0" w:type="auto"/>
            <w:shd w:val="clear" w:color="auto" w:fill="auto"/>
            <w:tcMar>
              <w:top w:w="100" w:type="dxa"/>
              <w:left w:w="100" w:type="dxa"/>
              <w:bottom w:w="100" w:type="dxa"/>
              <w:right w:w="100" w:type="dxa"/>
            </w:tcMar>
          </w:tcPr>
          <w:p w14:paraId="5E846291" w14:textId="77777777" w:rsidR="003B748B" w:rsidRPr="00AE2137" w:rsidRDefault="003B748B" w:rsidP="00740C60">
            <w:pPr>
              <w:widowControl w:val="0"/>
              <w:pBdr>
                <w:top w:val="nil"/>
                <w:left w:val="nil"/>
                <w:bottom w:val="nil"/>
                <w:right w:val="nil"/>
                <w:between w:val="nil"/>
              </w:pBdr>
              <w:spacing w:line="267" w:lineRule="auto"/>
              <w:ind w:right="-10"/>
              <w:jc w:val="center"/>
              <w:rPr>
                <w:rFonts w:ascii="Arial" w:hAnsi="Arial" w:cs="Arial"/>
                <w:b/>
                <w:color w:val="000000"/>
              </w:rPr>
            </w:pPr>
            <w:r w:rsidRPr="00AE2137">
              <w:rPr>
                <w:rFonts w:ascii="Arial" w:hAnsi="Arial" w:cs="Arial"/>
                <w:b/>
                <w:color w:val="000000"/>
              </w:rPr>
              <w:t xml:space="preserve">Relevant Proof Submitted </w:t>
            </w:r>
          </w:p>
          <w:p w14:paraId="17C634D0" w14:textId="77777777" w:rsidR="003B748B" w:rsidRPr="00AE2137" w:rsidRDefault="003B748B" w:rsidP="00740C60">
            <w:pPr>
              <w:widowControl w:val="0"/>
              <w:pBdr>
                <w:top w:val="nil"/>
                <w:left w:val="nil"/>
                <w:bottom w:val="nil"/>
                <w:right w:val="nil"/>
                <w:between w:val="nil"/>
              </w:pBdr>
              <w:spacing w:before="8"/>
              <w:jc w:val="center"/>
              <w:rPr>
                <w:rFonts w:ascii="Arial" w:hAnsi="Arial" w:cs="Arial"/>
                <w:b/>
                <w:color w:val="000000"/>
              </w:rPr>
            </w:pPr>
            <w:r w:rsidRPr="00AE2137">
              <w:rPr>
                <w:rFonts w:ascii="Arial" w:hAnsi="Arial" w:cs="Arial"/>
                <w:b/>
                <w:color w:val="000000"/>
              </w:rPr>
              <w:t>(Y/N)</w:t>
            </w:r>
          </w:p>
        </w:tc>
      </w:tr>
      <w:tr w:rsidR="003B748B" w:rsidRPr="00AE2137" w14:paraId="7CB177C5" w14:textId="77777777" w:rsidTr="00293F70">
        <w:trPr>
          <w:trHeight w:val="674"/>
        </w:trPr>
        <w:tc>
          <w:tcPr>
            <w:tcW w:w="0" w:type="auto"/>
            <w:shd w:val="clear" w:color="auto" w:fill="auto"/>
            <w:tcMar>
              <w:top w:w="100" w:type="dxa"/>
              <w:left w:w="100" w:type="dxa"/>
              <w:bottom w:w="100" w:type="dxa"/>
              <w:right w:w="100" w:type="dxa"/>
            </w:tcMar>
          </w:tcPr>
          <w:p w14:paraId="485D4554"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c>
          <w:tcPr>
            <w:tcW w:w="1849" w:type="dxa"/>
            <w:shd w:val="clear" w:color="auto" w:fill="auto"/>
            <w:tcMar>
              <w:top w:w="100" w:type="dxa"/>
              <w:left w:w="100" w:type="dxa"/>
              <w:bottom w:w="100" w:type="dxa"/>
              <w:right w:w="100" w:type="dxa"/>
            </w:tcMar>
          </w:tcPr>
          <w:p w14:paraId="3D399536"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c>
          <w:tcPr>
            <w:tcW w:w="1426" w:type="dxa"/>
          </w:tcPr>
          <w:p w14:paraId="651E0F75"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c>
          <w:tcPr>
            <w:tcW w:w="1687" w:type="dxa"/>
            <w:shd w:val="clear" w:color="auto" w:fill="auto"/>
            <w:tcMar>
              <w:top w:w="100" w:type="dxa"/>
              <w:left w:w="100" w:type="dxa"/>
              <w:bottom w:w="100" w:type="dxa"/>
              <w:right w:w="100" w:type="dxa"/>
            </w:tcMar>
          </w:tcPr>
          <w:p w14:paraId="4D43E959"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c>
          <w:tcPr>
            <w:tcW w:w="0" w:type="auto"/>
            <w:shd w:val="clear" w:color="auto" w:fill="auto"/>
            <w:tcMar>
              <w:top w:w="100" w:type="dxa"/>
              <w:left w:w="100" w:type="dxa"/>
              <w:bottom w:w="100" w:type="dxa"/>
              <w:right w:w="100" w:type="dxa"/>
            </w:tcMar>
          </w:tcPr>
          <w:p w14:paraId="415BE01C"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r>
      <w:tr w:rsidR="003B748B" w:rsidRPr="00AE2137" w14:paraId="06F9E35D" w14:textId="77777777" w:rsidTr="00293F70">
        <w:trPr>
          <w:trHeight w:val="674"/>
        </w:trPr>
        <w:tc>
          <w:tcPr>
            <w:tcW w:w="0" w:type="auto"/>
            <w:shd w:val="clear" w:color="auto" w:fill="auto"/>
            <w:tcMar>
              <w:top w:w="100" w:type="dxa"/>
              <w:left w:w="100" w:type="dxa"/>
              <w:bottom w:w="100" w:type="dxa"/>
              <w:right w:w="100" w:type="dxa"/>
            </w:tcMar>
          </w:tcPr>
          <w:p w14:paraId="3F4CCC75"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c>
          <w:tcPr>
            <w:tcW w:w="1849" w:type="dxa"/>
            <w:shd w:val="clear" w:color="auto" w:fill="auto"/>
            <w:tcMar>
              <w:top w:w="100" w:type="dxa"/>
              <w:left w:w="100" w:type="dxa"/>
              <w:bottom w:w="100" w:type="dxa"/>
              <w:right w:w="100" w:type="dxa"/>
            </w:tcMar>
          </w:tcPr>
          <w:p w14:paraId="004C8324"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c>
          <w:tcPr>
            <w:tcW w:w="1426" w:type="dxa"/>
          </w:tcPr>
          <w:p w14:paraId="124FBF5E"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c>
          <w:tcPr>
            <w:tcW w:w="1687" w:type="dxa"/>
            <w:shd w:val="clear" w:color="auto" w:fill="auto"/>
            <w:tcMar>
              <w:top w:w="100" w:type="dxa"/>
              <w:left w:w="100" w:type="dxa"/>
              <w:bottom w:w="100" w:type="dxa"/>
              <w:right w:w="100" w:type="dxa"/>
            </w:tcMar>
          </w:tcPr>
          <w:p w14:paraId="186D30F9"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c>
          <w:tcPr>
            <w:tcW w:w="0" w:type="auto"/>
            <w:shd w:val="clear" w:color="auto" w:fill="auto"/>
            <w:tcMar>
              <w:top w:w="100" w:type="dxa"/>
              <w:left w:w="100" w:type="dxa"/>
              <w:bottom w:w="100" w:type="dxa"/>
              <w:right w:w="100" w:type="dxa"/>
            </w:tcMar>
          </w:tcPr>
          <w:p w14:paraId="2FFC8EAA"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r>
    </w:tbl>
    <w:p w14:paraId="3B94170A" w14:textId="77777777" w:rsidR="003B748B" w:rsidRPr="00AE2137" w:rsidRDefault="003B748B" w:rsidP="00740C60">
      <w:pPr>
        <w:widowControl w:val="0"/>
        <w:pBdr>
          <w:top w:val="nil"/>
          <w:left w:val="nil"/>
          <w:bottom w:val="nil"/>
          <w:right w:val="nil"/>
          <w:between w:val="nil"/>
        </w:pBdr>
        <w:spacing w:before="282" w:line="229" w:lineRule="auto"/>
        <w:ind w:right="426" w:firstLine="5"/>
        <w:rPr>
          <w:rFonts w:ascii="Arial" w:hAnsi="Arial" w:cs="Arial"/>
          <w:color w:val="000000"/>
        </w:rPr>
      </w:pPr>
    </w:p>
    <w:p w14:paraId="3B44B393" w14:textId="77777777" w:rsidR="003B748B" w:rsidRPr="00AE2137" w:rsidRDefault="003B748B" w:rsidP="00740C60">
      <w:pPr>
        <w:widowControl w:val="0"/>
        <w:pBdr>
          <w:top w:val="nil"/>
          <w:left w:val="nil"/>
          <w:bottom w:val="nil"/>
          <w:right w:val="nil"/>
          <w:between w:val="nil"/>
        </w:pBdr>
        <w:rPr>
          <w:rFonts w:ascii="Arial" w:hAnsi="Arial" w:cs="Arial"/>
          <w:color w:val="000000"/>
        </w:rPr>
      </w:pPr>
    </w:p>
    <w:p w14:paraId="55A9D92E" w14:textId="77777777" w:rsidR="003B748B" w:rsidRPr="00AE2137" w:rsidRDefault="003B748B" w:rsidP="00740C60">
      <w:pPr>
        <w:widowControl w:val="0"/>
        <w:pBdr>
          <w:top w:val="nil"/>
          <w:left w:val="nil"/>
          <w:bottom w:val="nil"/>
          <w:right w:val="nil"/>
          <w:between w:val="nil"/>
        </w:pBdr>
        <w:rPr>
          <w:rFonts w:ascii="Arial" w:hAnsi="Arial" w:cs="Arial"/>
          <w:color w:val="000000"/>
        </w:rPr>
      </w:pPr>
    </w:p>
    <w:p w14:paraId="6FFD9E30" w14:textId="77777777" w:rsidR="003B748B" w:rsidRPr="00AE2137" w:rsidRDefault="003B748B" w:rsidP="00740C60">
      <w:pPr>
        <w:widowControl w:val="0"/>
        <w:pBdr>
          <w:top w:val="nil"/>
          <w:left w:val="nil"/>
          <w:bottom w:val="nil"/>
          <w:right w:val="nil"/>
          <w:between w:val="nil"/>
        </w:pBdr>
        <w:rPr>
          <w:rFonts w:ascii="Arial" w:hAnsi="Arial" w:cs="Arial"/>
          <w:b/>
          <w:color w:val="000000"/>
        </w:rPr>
      </w:pPr>
      <w:r w:rsidRPr="00AE2137">
        <w:rPr>
          <w:rFonts w:ascii="Arial" w:hAnsi="Arial" w:cs="Arial"/>
          <w:b/>
          <w:color w:val="000000"/>
        </w:rPr>
        <w:t xml:space="preserve">Signature of Authorized Signatory: </w:t>
      </w:r>
    </w:p>
    <w:p w14:paraId="6FAA8787" w14:textId="77777777" w:rsidR="003B748B" w:rsidRPr="00AE2137" w:rsidRDefault="003B748B" w:rsidP="00740C60">
      <w:pPr>
        <w:widowControl w:val="0"/>
        <w:pBdr>
          <w:top w:val="nil"/>
          <w:left w:val="nil"/>
          <w:bottom w:val="nil"/>
          <w:right w:val="nil"/>
          <w:between w:val="nil"/>
        </w:pBdr>
        <w:spacing w:before="483"/>
        <w:rPr>
          <w:rFonts w:ascii="Arial" w:hAnsi="Arial" w:cs="Arial"/>
          <w:b/>
          <w:color w:val="000000"/>
        </w:rPr>
      </w:pPr>
      <w:r w:rsidRPr="00AE2137">
        <w:rPr>
          <w:rFonts w:ascii="Arial" w:hAnsi="Arial" w:cs="Arial"/>
          <w:b/>
          <w:color w:val="000000"/>
        </w:rPr>
        <w:t xml:space="preserve">Full Name: </w:t>
      </w:r>
    </w:p>
    <w:p w14:paraId="7C1E3C0D" w14:textId="77777777" w:rsidR="003B748B" w:rsidRPr="00AE2137" w:rsidRDefault="003B748B" w:rsidP="00740C60">
      <w:pPr>
        <w:widowControl w:val="0"/>
        <w:pBdr>
          <w:top w:val="nil"/>
          <w:left w:val="nil"/>
          <w:bottom w:val="nil"/>
          <w:right w:val="nil"/>
          <w:between w:val="nil"/>
        </w:pBdr>
        <w:spacing w:before="410"/>
        <w:rPr>
          <w:rFonts w:ascii="Arial" w:hAnsi="Arial" w:cs="Arial"/>
          <w:b/>
          <w:color w:val="000000"/>
        </w:rPr>
      </w:pPr>
      <w:r w:rsidRPr="00AE2137">
        <w:rPr>
          <w:rFonts w:ascii="Arial" w:hAnsi="Arial" w:cs="Arial"/>
          <w:b/>
          <w:color w:val="000000"/>
        </w:rPr>
        <w:t>Designation:</w:t>
      </w:r>
    </w:p>
    <w:p w14:paraId="2EF2C239" w14:textId="77777777" w:rsidR="003B748B" w:rsidRPr="00AE2137" w:rsidRDefault="003B748B" w:rsidP="00740C60">
      <w:pPr>
        <w:widowControl w:val="0"/>
        <w:pBdr>
          <w:top w:val="nil"/>
          <w:left w:val="nil"/>
          <w:bottom w:val="nil"/>
          <w:right w:val="nil"/>
          <w:between w:val="nil"/>
        </w:pBdr>
        <w:ind w:right="435"/>
        <w:jc w:val="right"/>
        <w:rPr>
          <w:rFonts w:ascii="Arial" w:hAnsi="Arial" w:cs="Arial"/>
          <w:b/>
          <w:color w:val="000000"/>
        </w:rPr>
      </w:pPr>
      <w:r w:rsidRPr="00AE2137">
        <w:rPr>
          <w:rFonts w:ascii="Arial" w:hAnsi="Arial" w:cs="Arial"/>
          <w:b/>
          <w:color w:val="000000"/>
        </w:rPr>
        <w:t xml:space="preserve">  </w:t>
      </w:r>
    </w:p>
    <w:p w14:paraId="3211D628" w14:textId="77777777" w:rsidR="003B748B" w:rsidRPr="00AE2137" w:rsidRDefault="003B748B" w:rsidP="00740C60">
      <w:pPr>
        <w:widowControl w:val="0"/>
        <w:pBdr>
          <w:top w:val="nil"/>
          <w:left w:val="nil"/>
          <w:bottom w:val="nil"/>
          <w:right w:val="nil"/>
          <w:between w:val="nil"/>
        </w:pBdr>
        <w:spacing w:before="465"/>
        <w:ind w:right="488"/>
        <w:jc w:val="right"/>
        <w:rPr>
          <w:rFonts w:ascii="Arial" w:hAnsi="Arial" w:cs="Arial"/>
          <w:b/>
        </w:rPr>
      </w:pPr>
    </w:p>
    <w:p w14:paraId="71518103" w14:textId="77777777" w:rsidR="003B748B" w:rsidRPr="00AE2137" w:rsidRDefault="003B748B" w:rsidP="00740C60">
      <w:pPr>
        <w:widowControl w:val="0"/>
        <w:pBdr>
          <w:top w:val="nil"/>
          <w:left w:val="nil"/>
          <w:bottom w:val="nil"/>
          <w:right w:val="nil"/>
          <w:between w:val="nil"/>
        </w:pBdr>
        <w:spacing w:before="465"/>
        <w:ind w:right="488"/>
        <w:jc w:val="right"/>
        <w:rPr>
          <w:rFonts w:ascii="Arial" w:hAnsi="Arial" w:cs="Arial"/>
          <w:b/>
        </w:rPr>
      </w:pPr>
    </w:p>
    <w:p w14:paraId="5ECF510A" w14:textId="77777777" w:rsidR="003B748B" w:rsidRPr="00AE2137" w:rsidRDefault="003B748B" w:rsidP="00740C60">
      <w:pPr>
        <w:widowControl w:val="0"/>
        <w:pBdr>
          <w:top w:val="nil"/>
          <w:left w:val="nil"/>
          <w:bottom w:val="nil"/>
          <w:right w:val="nil"/>
          <w:between w:val="nil"/>
        </w:pBdr>
        <w:spacing w:before="465"/>
        <w:ind w:right="488"/>
        <w:jc w:val="right"/>
        <w:rPr>
          <w:rFonts w:ascii="Arial" w:hAnsi="Arial" w:cs="Arial"/>
          <w:b/>
        </w:rPr>
      </w:pPr>
    </w:p>
    <w:p w14:paraId="5264DDB3" w14:textId="77777777" w:rsidR="003B748B" w:rsidRPr="00AE2137" w:rsidRDefault="003B748B" w:rsidP="00740C60">
      <w:pPr>
        <w:rPr>
          <w:rFonts w:ascii="Arial" w:hAnsi="Arial" w:cs="Arial"/>
          <w:b/>
          <w:color w:val="000000"/>
        </w:rPr>
      </w:pPr>
      <w:r w:rsidRPr="00AE2137">
        <w:rPr>
          <w:rFonts w:ascii="Arial" w:hAnsi="Arial" w:cs="Arial"/>
          <w:b/>
          <w:color w:val="000000"/>
        </w:rPr>
        <w:br w:type="page"/>
      </w:r>
    </w:p>
    <w:p w14:paraId="6806F0FB" w14:textId="77777777" w:rsidR="003B748B" w:rsidRPr="00AE2137" w:rsidRDefault="003B748B" w:rsidP="00293F70">
      <w:pPr>
        <w:widowControl w:val="0"/>
        <w:pBdr>
          <w:top w:val="nil"/>
          <w:left w:val="nil"/>
          <w:bottom w:val="nil"/>
          <w:right w:val="nil"/>
          <w:between w:val="nil"/>
        </w:pBdr>
        <w:spacing w:before="465"/>
        <w:ind w:right="4"/>
        <w:jc w:val="right"/>
        <w:rPr>
          <w:rFonts w:ascii="Arial" w:hAnsi="Arial" w:cs="Arial"/>
          <w:b/>
          <w:color w:val="000000"/>
        </w:rPr>
      </w:pPr>
      <w:r w:rsidRPr="00AE2137">
        <w:rPr>
          <w:rFonts w:ascii="Arial" w:hAnsi="Arial" w:cs="Arial"/>
          <w:b/>
          <w:color w:val="000000"/>
        </w:rPr>
        <w:lastRenderedPageBreak/>
        <w:t xml:space="preserve">Form F/09 </w:t>
      </w:r>
    </w:p>
    <w:p w14:paraId="6D57C2D2" w14:textId="77777777" w:rsidR="003B748B" w:rsidRPr="00AE2137" w:rsidRDefault="003B748B" w:rsidP="007E434F">
      <w:pPr>
        <w:pStyle w:val="Heading2"/>
        <w:rPr>
          <w:color w:val="000000"/>
        </w:rPr>
      </w:pPr>
      <w:r w:rsidRPr="00AE2137">
        <w:t>Project Management Experience</w:t>
      </w:r>
    </w:p>
    <w:p w14:paraId="5AD9E9E0" w14:textId="5AF90C48" w:rsidR="003B748B" w:rsidRPr="00AE2137" w:rsidRDefault="003B748B" w:rsidP="00293F70">
      <w:pPr>
        <w:widowControl w:val="0"/>
        <w:pBdr>
          <w:top w:val="nil"/>
          <w:left w:val="nil"/>
          <w:bottom w:val="nil"/>
          <w:right w:val="nil"/>
          <w:between w:val="nil"/>
        </w:pBdr>
        <w:spacing w:before="298" w:line="228" w:lineRule="auto"/>
        <w:ind w:right="4" w:firstLine="5"/>
        <w:jc w:val="both"/>
        <w:rPr>
          <w:rFonts w:ascii="Arial" w:hAnsi="Arial" w:cs="Arial"/>
        </w:rPr>
      </w:pPr>
      <w:r w:rsidRPr="00AE2137">
        <w:rPr>
          <w:rFonts w:ascii="Arial" w:hAnsi="Arial" w:cs="Arial"/>
        </w:rPr>
        <w:t xml:space="preserve">The Bidder’s relevant past experience regarding consultancy Support to Central/State govt agencies in matters related to DPR preparation or evaluation of hydro projects of minimum value of INR </w:t>
      </w:r>
      <w:r w:rsidR="001C3A6B">
        <w:rPr>
          <w:rFonts w:ascii="Arial" w:hAnsi="Arial" w:cs="Arial"/>
        </w:rPr>
        <w:t>50,000</w:t>
      </w:r>
      <w:r w:rsidRPr="00AE2137">
        <w:rPr>
          <w:rFonts w:ascii="Arial" w:hAnsi="Arial" w:cs="Arial"/>
        </w:rPr>
        <w:t xml:space="preserve"> in last 5 years (</w:t>
      </w:r>
      <w:r w:rsidR="001C3A6B">
        <w:rPr>
          <w:rFonts w:ascii="Arial" w:hAnsi="Arial" w:cs="Arial"/>
        </w:rPr>
        <w:t>from the date of floating of EOI</w:t>
      </w:r>
      <w:r w:rsidRPr="00AE2137">
        <w:rPr>
          <w:rFonts w:ascii="Arial" w:hAnsi="Arial" w:cs="Arial"/>
        </w:rPr>
        <w:t xml:space="preserve">) meeting eligibility criteria under Section IV.11 and Bid evaluation criteria under Section VII-7.4.1.1 </w:t>
      </w:r>
    </w:p>
    <w:p w14:paraId="74EE0C51" w14:textId="77777777" w:rsidR="003B748B" w:rsidRPr="00AE2137" w:rsidRDefault="003B748B" w:rsidP="00293F70">
      <w:pPr>
        <w:widowControl w:val="0"/>
        <w:pBdr>
          <w:top w:val="nil"/>
          <w:left w:val="nil"/>
          <w:bottom w:val="nil"/>
          <w:right w:val="nil"/>
          <w:between w:val="nil"/>
        </w:pBdr>
        <w:spacing w:before="270" w:line="235" w:lineRule="auto"/>
        <w:ind w:right="4" w:hanging="2"/>
        <w:jc w:val="both"/>
        <w:rPr>
          <w:rFonts w:ascii="Arial" w:hAnsi="Arial" w:cs="Arial"/>
          <w:color w:val="000000"/>
        </w:rPr>
      </w:pPr>
      <w:r w:rsidRPr="00AE2137">
        <w:rPr>
          <w:rFonts w:ascii="Arial" w:hAnsi="Arial" w:cs="Arial"/>
          <w:color w:val="000000"/>
        </w:rPr>
        <w:t xml:space="preserve">Bidder should submit the details as per the format in the table provided below and necessary supporting documents such as </w:t>
      </w:r>
      <w:proofErr w:type="spellStart"/>
      <w:r w:rsidRPr="00AE2137">
        <w:rPr>
          <w:rFonts w:ascii="Arial" w:hAnsi="Arial" w:cs="Arial"/>
          <w:color w:val="000000"/>
        </w:rPr>
        <w:t>LoA</w:t>
      </w:r>
      <w:proofErr w:type="spellEnd"/>
      <w:r w:rsidRPr="00AE2137">
        <w:rPr>
          <w:rFonts w:ascii="Arial" w:hAnsi="Arial" w:cs="Arial"/>
          <w:color w:val="000000"/>
        </w:rPr>
        <w:t xml:space="preserve">/work order/contract/client citation/ confirmation for work done should be enclosed.  </w:t>
      </w:r>
    </w:p>
    <w:p w14:paraId="6B5B6660" w14:textId="77777777" w:rsidR="003B748B" w:rsidRPr="00AE2137" w:rsidRDefault="003B748B" w:rsidP="00740C60">
      <w:pPr>
        <w:widowControl w:val="0"/>
        <w:pBdr>
          <w:top w:val="nil"/>
          <w:left w:val="nil"/>
          <w:bottom w:val="nil"/>
          <w:right w:val="nil"/>
          <w:between w:val="nil"/>
        </w:pBdr>
        <w:spacing w:before="270" w:line="235" w:lineRule="auto"/>
        <w:ind w:right="455" w:hanging="2"/>
        <w:jc w:val="both"/>
        <w:rPr>
          <w:rFonts w:ascii="Arial" w:hAnsi="Arial" w:cs="Arial"/>
          <w:color w:val="000000"/>
        </w:rPr>
      </w:pP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800"/>
        <w:gridCol w:w="1440"/>
        <w:gridCol w:w="1620"/>
        <w:gridCol w:w="1440"/>
        <w:gridCol w:w="1440"/>
      </w:tblGrid>
      <w:tr w:rsidR="003B748B" w:rsidRPr="00AE2137" w14:paraId="6367AA6C" w14:textId="77777777" w:rsidTr="00293F70">
        <w:trPr>
          <w:trHeight w:val="1236"/>
        </w:trPr>
        <w:tc>
          <w:tcPr>
            <w:tcW w:w="1620" w:type="dxa"/>
            <w:shd w:val="clear" w:color="auto" w:fill="auto"/>
            <w:tcMar>
              <w:top w:w="100" w:type="dxa"/>
              <w:left w:w="100" w:type="dxa"/>
              <w:bottom w:w="100" w:type="dxa"/>
              <w:right w:w="100" w:type="dxa"/>
            </w:tcMar>
          </w:tcPr>
          <w:p w14:paraId="2C7360E5" w14:textId="77777777" w:rsidR="003B748B" w:rsidRPr="00AE2137" w:rsidRDefault="003B748B" w:rsidP="00740C60">
            <w:pPr>
              <w:widowControl w:val="0"/>
              <w:pBdr>
                <w:top w:val="nil"/>
                <w:left w:val="nil"/>
                <w:bottom w:val="nil"/>
                <w:right w:val="nil"/>
                <w:between w:val="nil"/>
              </w:pBdr>
              <w:jc w:val="center"/>
              <w:rPr>
                <w:rFonts w:ascii="Arial" w:hAnsi="Arial" w:cs="Arial"/>
                <w:b/>
                <w:color w:val="000000"/>
              </w:rPr>
            </w:pPr>
            <w:r w:rsidRPr="00AE2137">
              <w:rPr>
                <w:rFonts w:ascii="Arial" w:hAnsi="Arial" w:cs="Arial"/>
                <w:b/>
                <w:color w:val="000000"/>
              </w:rPr>
              <w:t xml:space="preserve">Name of  </w:t>
            </w:r>
          </w:p>
          <w:p w14:paraId="6158F9F2" w14:textId="77777777" w:rsidR="003B748B" w:rsidRPr="00AE2137" w:rsidRDefault="003B748B" w:rsidP="00740C60">
            <w:pPr>
              <w:widowControl w:val="0"/>
              <w:pBdr>
                <w:top w:val="nil"/>
                <w:left w:val="nil"/>
                <w:bottom w:val="nil"/>
                <w:right w:val="nil"/>
                <w:between w:val="nil"/>
              </w:pBdr>
              <w:spacing w:before="33"/>
              <w:jc w:val="center"/>
              <w:rPr>
                <w:rFonts w:ascii="Arial" w:hAnsi="Arial" w:cs="Arial"/>
                <w:b/>
                <w:color w:val="000000"/>
              </w:rPr>
            </w:pPr>
            <w:r w:rsidRPr="00AE2137">
              <w:rPr>
                <w:rFonts w:ascii="Arial" w:hAnsi="Arial" w:cs="Arial"/>
                <w:b/>
                <w:color w:val="000000"/>
              </w:rPr>
              <w:t>Assignment</w:t>
            </w:r>
          </w:p>
        </w:tc>
        <w:tc>
          <w:tcPr>
            <w:tcW w:w="1800" w:type="dxa"/>
            <w:shd w:val="clear" w:color="auto" w:fill="auto"/>
            <w:tcMar>
              <w:top w:w="100" w:type="dxa"/>
              <w:left w:w="100" w:type="dxa"/>
              <w:bottom w:w="100" w:type="dxa"/>
              <w:right w:w="100" w:type="dxa"/>
            </w:tcMar>
          </w:tcPr>
          <w:p w14:paraId="2D79A111" w14:textId="77777777" w:rsidR="003B748B" w:rsidRPr="00AE2137" w:rsidRDefault="003B748B" w:rsidP="00740C60">
            <w:pPr>
              <w:widowControl w:val="0"/>
              <w:pBdr>
                <w:top w:val="nil"/>
                <w:left w:val="nil"/>
                <w:bottom w:val="nil"/>
                <w:right w:val="nil"/>
                <w:between w:val="nil"/>
              </w:pBdr>
              <w:spacing w:line="267" w:lineRule="auto"/>
              <w:ind w:right="-33"/>
              <w:jc w:val="center"/>
              <w:rPr>
                <w:rFonts w:ascii="Arial" w:hAnsi="Arial" w:cs="Arial"/>
                <w:b/>
                <w:color w:val="000000"/>
              </w:rPr>
            </w:pPr>
            <w:r w:rsidRPr="00AE2137">
              <w:rPr>
                <w:rFonts w:ascii="Arial" w:hAnsi="Arial" w:cs="Arial"/>
                <w:b/>
                <w:color w:val="000000"/>
              </w:rPr>
              <w:t>Name of Client Organization</w:t>
            </w:r>
          </w:p>
        </w:tc>
        <w:tc>
          <w:tcPr>
            <w:tcW w:w="1440" w:type="dxa"/>
            <w:shd w:val="clear" w:color="auto" w:fill="auto"/>
            <w:tcMar>
              <w:top w:w="100" w:type="dxa"/>
              <w:left w:w="100" w:type="dxa"/>
              <w:bottom w:w="100" w:type="dxa"/>
              <w:right w:w="100" w:type="dxa"/>
            </w:tcMar>
          </w:tcPr>
          <w:p w14:paraId="2E24CF16" w14:textId="77777777" w:rsidR="003B748B" w:rsidRPr="00AE2137" w:rsidRDefault="003B748B" w:rsidP="00740C60">
            <w:pPr>
              <w:widowControl w:val="0"/>
              <w:pBdr>
                <w:top w:val="nil"/>
                <w:left w:val="nil"/>
                <w:bottom w:val="nil"/>
                <w:right w:val="nil"/>
                <w:between w:val="nil"/>
              </w:pBdr>
              <w:spacing w:line="267" w:lineRule="auto"/>
              <w:ind w:right="40" w:firstLine="3"/>
              <w:rPr>
                <w:rFonts w:ascii="Arial" w:hAnsi="Arial" w:cs="Arial"/>
                <w:b/>
                <w:color w:val="000000"/>
              </w:rPr>
            </w:pPr>
            <w:r w:rsidRPr="00AE2137">
              <w:rPr>
                <w:rFonts w:ascii="Arial" w:hAnsi="Arial" w:cs="Arial"/>
                <w:b/>
                <w:color w:val="000000"/>
              </w:rPr>
              <w:t>Duration</w:t>
            </w:r>
          </w:p>
        </w:tc>
        <w:tc>
          <w:tcPr>
            <w:tcW w:w="1620" w:type="dxa"/>
            <w:shd w:val="clear" w:color="auto" w:fill="auto"/>
            <w:tcMar>
              <w:top w:w="100" w:type="dxa"/>
              <w:left w:w="100" w:type="dxa"/>
              <w:bottom w:w="100" w:type="dxa"/>
              <w:right w:w="100" w:type="dxa"/>
            </w:tcMar>
          </w:tcPr>
          <w:p w14:paraId="55294486" w14:textId="77777777" w:rsidR="003B748B" w:rsidRPr="00AE2137" w:rsidRDefault="003B748B" w:rsidP="00740C60">
            <w:pPr>
              <w:widowControl w:val="0"/>
              <w:pBdr>
                <w:top w:val="nil"/>
                <w:left w:val="nil"/>
                <w:bottom w:val="nil"/>
                <w:right w:val="nil"/>
                <w:between w:val="nil"/>
              </w:pBdr>
              <w:spacing w:line="267" w:lineRule="auto"/>
              <w:ind w:right="-29"/>
              <w:jc w:val="center"/>
              <w:rPr>
                <w:rFonts w:ascii="Arial" w:hAnsi="Arial" w:cs="Arial"/>
                <w:b/>
                <w:color w:val="000000"/>
              </w:rPr>
            </w:pPr>
            <w:r w:rsidRPr="00AE2137">
              <w:rPr>
                <w:rFonts w:ascii="Arial" w:hAnsi="Arial" w:cs="Arial"/>
                <w:b/>
                <w:color w:val="000000"/>
              </w:rPr>
              <w:t xml:space="preserve">Start and End Date of  </w:t>
            </w:r>
          </w:p>
          <w:p w14:paraId="2B36B81A" w14:textId="77777777" w:rsidR="003B748B" w:rsidRPr="00AE2137" w:rsidRDefault="003B748B" w:rsidP="00740C60">
            <w:pPr>
              <w:widowControl w:val="0"/>
              <w:pBdr>
                <w:top w:val="nil"/>
                <w:left w:val="nil"/>
                <w:bottom w:val="nil"/>
                <w:right w:val="nil"/>
                <w:between w:val="nil"/>
              </w:pBdr>
              <w:spacing w:before="8"/>
              <w:jc w:val="center"/>
              <w:rPr>
                <w:rFonts w:ascii="Arial" w:hAnsi="Arial" w:cs="Arial"/>
                <w:b/>
                <w:color w:val="000000"/>
              </w:rPr>
            </w:pPr>
            <w:r w:rsidRPr="00AE2137">
              <w:rPr>
                <w:rFonts w:ascii="Arial" w:hAnsi="Arial" w:cs="Arial"/>
                <w:b/>
                <w:color w:val="000000"/>
              </w:rPr>
              <w:t>Assignment</w:t>
            </w:r>
          </w:p>
        </w:tc>
        <w:tc>
          <w:tcPr>
            <w:tcW w:w="1440" w:type="dxa"/>
            <w:shd w:val="clear" w:color="auto" w:fill="auto"/>
            <w:tcMar>
              <w:top w:w="100" w:type="dxa"/>
              <w:left w:w="100" w:type="dxa"/>
              <w:bottom w:w="100" w:type="dxa"/>
              <w:right w:w="100" w:type="dxa"/>
            </w:tcMar>
          </w:tcPr>
          <w:p w14:paraId="6D4174BD" w14:textId="77777777" w:rsidR="003B748B" w:rsidRPr="00AE2137" w:rsidRDefault="003B748B" w:rsidP="00740C60">
            <w:pPr>
              <w:widowControl w:val="0"/>
              <w:pBdr>
                <w:top w:val="nil"/>
                <w:left w:val="nil"/>
                <w:bottom w:val="nil"/>
                <w:right w:val="nil"/>
                <w:between w:val="nil"/>
              </w:pBdr>
              <w:spacing w:line="267" w:lineRule="auto"/>
              <w:ind w:right="63"/>
              <w:jc w:val="center"/>
              <w:rPr>
                <w:rFonts w:ascii="Arial" w:hAnsi="Arial" w:cs="Arial"/>
                <w:b/>
                <w:color w:val="000000"/>
              </w:rPr>
            </w:pPr>
            <w:r w:rsidRPr="00AE2137">
              <w:rPr>
                <w:rFonts w:ascii="Arial" w:hAnsi="Arial" w:cs="Arial"/>
                <w:b/>
                <w:color w:val="000000"/>
              </w:rPr>
              <w:t>Value of Services (Rs. Lakhs)</w:t>
            </w:r>
          </w:p>
        </w:tc>
        <w:tc>
          <w:tcPr>
            <w:tcW w:w="1440" w:type="dxa"/>
            <w:shd w:val="clear" w:color="auto" w:fill="auto"/>
            <w:tcMar>
              <w:top w:w="100" w:type="dxa"/>
              <w:left w:w="100" w:type="dxa"/>
              <w:bottom w:w="100" w:type="dxa"/>
              <w:right w:w="100" w:type="dxa"/>
            </w:tcMar>
          </w:tcPr>
          <w:p w14:paraId="032878D1" w14:textId="77777777" w:rsidR="003B748B" w:rsidRPr="00AE2137" w:rsidRDefault="003B748B" w:rsidP="00740C60">
            <w:pPr>
              <w:widowControl w:val="0"/>
              <w:pBdr>
                <w:top w:val="nil"/>
                <w:left w:val="nil"/>
                <w:bottom w:val="nil"/>
                <w:right w:val="nil"/>
                <w:between w:val="nil"/>
              </w:pBdr>
              <w:spacing w:line="267" w:lineRule="auto"/>
              <w:ind w:right="-10"/>
              <w:jc w:val="center"/>
              <w:rPr>
                <w:rFonts w:ascii="Arial" w:hAnsi="Arial" w:cs="Arial"/>
                <w:b/>
                <w:color w:val="000000"/>
              </w:rPr>
            </w:pPr>
            <w:r w:rsidRPr="00AE2137">
              <w:rPr>
                <w:rFonts w:ascii="Arial" w:hAnsi="Arial" w:cs="Arial"/>
                <w:b/>
                <w:color w:val="000000"/>
              </w:rPr>
              <w:t xml:space="preserve">Relevant Proof Submitted </w:t>
            </w:r>
          </w:p>
          <w:p w14:paraId="42AF8AAB" w14:textId="77777777" w:rsidR="003B748B" w:rsidRPr="00AE2137" w:rsidRDefault="003B748B" w:rsidP="00740C60">
            <w:pPr>
              <w:widowControl w:val="0"/>
              <w:pBdr>
                <w:top w:val="nil"/>
                <w:left w:val="nil"/>
                <w:bottom w:val="nil"/>
                <w:right w:val="nil"/>
                <w:between w:val="nil"/>
              </w:pBdr>
              <w:spacing w:before="8"/>
              <w:jc w:val="center"/>
              <w:rPr>
                <w:rFonts w:ascii="Arial" w:hAnsi="Arial" w:cs="Arial"/>
                <w:b/>
                <w:color w:val="000000"/>
              </w:rPr>
            </w:pPr>
            <w:r w:rsidRPr="00AE2137">
              <w:rPr>
                <w:rFonts w:ascii="Arial" w:hAnsi="Arial" w:cs="Arial"/>
                <w:b/>
                <w:color w:val="000000"/>
              </w:rPr>
              <w:t>(Y/N)</w:t>
            </w:r>
          </w:p>
        </w:tc>
      </w:tr>
      <w:tr w:rsidR="003B748B" w:rsidRPr="00AE2137" w14:paraId="0C4A6FFC" w14:textId="77777777" w:rsidTr="00293F70">
        <w:trPr>
          <w:trHeight w:val="674"/>
        </w:trPr>
        <w:tc>
          <w:tcPr>
            <w:tcW w:w="1620" w:type="dxa"/>
            <w:shd w:val="clear" w:color="auto" w:fill="auto"/>
            <w:tcMar>
              <w:top w:w="100" w:type="dxa"/>
              <w:left w:w="100" w:type="dxa"/>
              <w:bottom w:w="100" w:type="dxa"/>
              <w:right w:w="100" w:type="dxa"/>
            </w:tcMar>
          </w:tcPr>
          <w:p w14:paraId="1B01DC16"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c>
          <w:tcPr>
            <w:tcW w:w="1800" w:type="dxa"/>
            <w:shd w:val="clear" w:color="auto" w:fill="auto"/>
            <w:tcMar>
              <w:top w:w="100" w:type="dxa"/>
              <w:left w:w="100" w:type="dxa"/>
              <w:bottom w:w="100" w:type="dxa"/>
              <w:right w:w="100" w:type="dxa"/>
            </w:tcMar>
          </w:tcPr>
          <w:p w14:paraId="3164EC38"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c>
          <w:tcPr>
            <w:tcW w:w="1440" w:type="dxa"/>
            <w:shd w:val="clear" w:color="auto" w:fill="auto"/>
            <w:tcMar>
              <w:top w:w="100" w:type="dxa"/>
              <w:left w:w="100" w:type="dxa"/>
              <w:bottom w:w="100" w:type="dxa"/>
              <w:right w:w="100" w:type="dxa"/>
            </w:tcMar>
          </w:tcPr>
          <w:p w14:paraId="07C6EAFA"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c>
          <w:tcPr>
            <w:tcW w:w="1620" w:type="dxa"/>
            <w:shd w:val="clear" w:color="auto" w:fill="auto"/>
            <w:tcMar>
              <w:top w:w="100" w:type="dxa"/>
              <w:left w:w="100" w:type="dxa"/>
              <w:bottom w:w="100" w:type="dxa"/>
              <w:right w:w="100" w:type="dxa"/>
            </w:tcMar>
          </w:tcPr>
          <w:p w14:paraId="753128FF"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c>
          <w:tcPr>
            <w:tcW w:w="1440" w:type="dxa"/>
            <w:shd w:val="clear" w:color="auto" w:fill="auto"/>
            <w:tcMar>
              <w:top w:w="100" w:type="dxa"/>
              <w:left w:w="100" w:type="dxa"/>
              <w:bottom w:w="100" w:type="dxa"/>
              <w:right w:w="100" w:type="dxa"/>
            </w:tcMar>
          </w:tcPr>
          <w:p w14:paraId="79FEB6F8"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c>
          <w:tcPr>
            <w:tcW w:w="1440" w:type="dxa"/>
            <w:shd w:val="clear" w:color="auto" w:fill="auto"/>
            <w:tcMar>
              <w:top w:w="100" w:type="dxa"/>
              <w:left w:w="100" w:type="dxa"/>
              <w:bottom w:w="100" w:type="dxa"/>
              <w:right w:w="100" w:type="dxa"/>
            </w:tcMar>
          </w:tcPr>
          <w:p w14:paraId="3BBE3D82"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r>
      <w:tr w:rsidR="003B748B" w:rsidRPr="00AE2137" w14:paraId="7AF0C641" w14:textId="77777777" w:rsidTr="00293F70">
        <w:trPr>
          <w:trHeight w:val="674"/>
        </w:trPr>
        <w:tc>
          <w:tcPr>
            <w:tcW w:w="1620" w:type="dxa"/>
            <w:shd w:val="clear" w:color="auto" w:fill="auto"/>
            <w:tcMar>
              <w:top w:w="100" w:type="dxa"/>
              <w:left w:w="100" w:type="dxa"/>
              <w:bottom w:w="100" w:type="dxa"/>
              <w:right w:w="100" w:type="dxa"/>
            </w:tcMar>
          </w:tcPr>
          <w:p w14:paraId="1EB6BC2A"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c>
          <w:tcPr>
            <w:tcW w:w="1800" w:type="dxa"/>
            <w:shd w:val="clear" w:color="auto" w:fill="auto"/>
            <w:tcMar>
              <w:top w:w="100" w:type="dxa"/>
              <w:left w:w="100" w:type="dxa"/>
              <w:bottom w:w="100" w:type="dxa"/>
              <w:right w:w="100" w:type="dxa"/>
            </w:tcMar>
          </w:tcPr>
          <w:p w14:paraId="635D51C6"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c>
          <w:tcPr>
            <w:tcW w:w="1440" w:type="dxa"/>
            <w:shd w:val="clear" w:color="auto" w:fill="auto"/>
            <w:tcMar>
              <w:top w:w="100" w:type="dxa"/>
              <w:left w:w="100" w:type="dxa"/>
              <w:bottom w:w="100" w:type="dxa"/>
              <w:right w:w="100" w:type="dxa"/>
            </w:tcMar>
          </w:tcPr>
          <w:p w14:paraId="0E1713D1"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c>
          <w:tcPr>
            <w:tcW w:w="1620" w:type="dxa"/>
            <w:shd w:val="clear" w:color="auto" w:fill="auto"/>
            <w:tcMar>
              <w:top w:w="100" w:type="dxa"/>
              <w:left w:w="100" w:type="dxa"/>
              <w:bottom w:w="100" w:type="dxa"/>
              <w:right w:w="100" w:type="dxa"/>
            </w:tcMar>
          </w:tcPr>
          <w:p w14:paraId="265FE835"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c>
          <w:tcPr>
            <w:tcW w:w="1440" w:type="dxa"/>
            <w:shd w:val="clear" w:color="auto" w:fill="auto"/>
            <w:tcMar>
              <w:top w:w="100" w:type="dxa"/>
              <w:left w:w="100" w:type="dxa"/>
              <w:bottom w:w="100" w:type="dxa"/>
              <w:right w:w="100" w:type="dxa"/>
            </w:tcMar>
          </w:tcPr>
          <w:p w14:paraId="485C0455"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c>
          <w:tcPr>
            <w:tcW w:w="1440" w:type="dxa"/>
            <w:shd w:val="clear" w:color="auto" w:fill="auto"/>
            <w:tcMar>
              <w:top w:w="100" w:type="dxa"/>
              <w:left w:w="100" w:type="dxa"/>
              <w:bottom w:w="100" w:type="dxa"/>
              <w:right w:w="100" w:type="dxa"/>
            </w:tcMar>
          </w:tcPr>
          <w:p w14:paraId="0D1F0ADF"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r>
      <w:tr w:rsidR="003B748B" w:rsidRPr="00AE2137" w14:paraId="4F37FEE5" w14:textId="77777777" w:rsidTr="00293F70">
        <w:trPr>
          <w:trHeight w:val="677"/>
        </w:trPr>
        <w:tc>
          <w:tcPr>
            <w:tcW w:w="1620" w:type="dxa"/>
            <w:shd w:val="clear" w:color="auto" w:fill="auto"/>
            <w:tcMar>
              <w:top w:w="100" w:type="dxa"/>
              <w:left w:w="100" w:type="dxa"/>
              <w:bottom w:w="100" w:type="dxa"/>
              <w:right w:w="100" w:type="dxa"/>
            </w:tcMar>
          </w:tcPr>
          <w:p w14:paraId="01F2A321"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c>
          <w:tcPr>
            <w:tcW w:w="1800" w:type="dxa"/>
            <w:shd w:val="clear" w:color="auto" w:fill="auto"/>
            <w:tcMar>
              <w:top w:w="100" w:type="dxa"/>
              <w:left w:w="100" w:type="dxa"/>
              <w:bottom w:w="100" w:type="dxa"/>
              <w:right w:w="100" w:type="dxa"/>
            </w:tcMar>
          </w:tcPr>
          <w:p w14:paraId="5468D1AC"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c>
          <w:tcPr>
            <w:tcW w:w="1440" w:type="dxa"/>
            <w:shd w:val="clear" w:color="auto" w:fill="auto"/>
            <w:tcMar>
              <w:top w:w="100" w:type="dxa"/>
              <w:left w:w="100" w:type="dxa"/>
              <w:bottom w:w="100" w:type="dxa"/>
              <w:right w:w="100" w:type="dxa"/>
            </w:tcMar>
          </w:tcPr>
          <w:p w14:paraId="5440A587"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c>
          <w:tcPr>
            <w:tcW w:w="1620" w:type="dxa"/>
            <w:shd w:val="clear" w:color="auto" w:fill="auto"/>
            <w:tcMar>
              <w:top w:w="100" w:type="dxa"/>
              <w:left w:w="100" w:type="dxa"/>
              <w:bottom w:w="100" w:type="dxa"/>
              <w:right w:w="100" w:type="dxa"/>
            </w:tcMar>
          </w:tcPr>
          <w:p w14:paraId="4F1B080E"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c>
          <w:tcPr>
            <w:tcW w:w="1440" w:type="dxa"/>
            <w:shd w:val="clear" w:color="auto" w:fill="auto"/>
            <w:tcMar>
              <w:top w:w="100" w:type="dxa"/>
              <w:left w:w="100" w:type="dxa"/>
              <w:bottom w:w="100" w:type="dxa"/>
              <w:right w:w="100" w:type="dxa"/>
            </w:tcMar>
          </w:tcPr>
          <w:p w14:paraId="5B10DD06"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c>
          <w:tcPr>
            <w:tcW w:w="1440" w:type="dxa"/>
            <w:shd w:val="clear" w:color="auto" w:fill="auto"/>
            <w:tcMar>
              <w:top w:w="100" w:type="dxa"/>
              <w:left w:w="100" w:type="dxa"/>
              <w:bottom w:w="100" w:type="dxa"/>
              <w:right w:w="100" w:type="dxa"/>
            </w:tcMar>
          </w:tcPr>
          <w:p w14:paraId="30FC0426"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r>
    </w:tbl>
    <w:p w14:paraId="323A6FE8" w14:textId="77777777" w:rsidR="003B748B" w:rsidRPr="00AE2137" w:rsidRDefault="003B748B" w:rsidP="00740C60">
      <w:pPr>
        <w:widowControl w:val="0"/>
        <w:pBdr>
          <w:top w:val="nil"/>
          <w:left w:val="nil"/>
          <w:bottom w:val="nil"/>
          <w:right w:val="nil"/>
          <w:between w:val="nil"/>
        </w:pBdr>
        <w:rPr>
          <w:rFonts w:ascii="Arial" w:hAnsi="Arial" w:cs="Arial"/>
          <w:color w:val="000000"/>
        </w:rPr>
      </w:pPr>
    </w:p>
    <w:p w14:paraId="06E3F386" w14:textId="77777777" w:rsidR="003B748B" w:rsidRPr="00AE2137" w:rsidRDefault="003B748B" w:rsidP="00740C60">
      <w:pPr>
        <w:widowControl w:val="0"/>
        <w:pBdr>
          <w:top w:val="nil"/>
          <w:left w:val="nil"/>
          <w:bottom w:val="nil"/>
          <w:right w:val="nil"/>
          <w:between w:val="nil"/>
        </w:pBdr>
        <w:rPr>
          <w:rFonts w:ascii="Arial" w:hAnsi="Arial" w:cs="Arial"/>
          <w:color w:val="000000"/>
        </w:rPr>
      </w:pPr>
    </w:p>
    <w:p w14:paraId="7201FFCB" w14:textId="77777777" w:rsidR="003B748B" w:rsidRPr="00AE2137" w:rsidRDefault="003B748B" w:rsidP="00740C60">
      <w:pPr>
        <w:widowControl w:val="0"/>
        <w:pBdr>
          <w:top w:val="nil"/>
          <w:left w:val="nil"/>
          <w:bottom w:val="nil"/>
          <w:right w:val="nil"/>
          <w:between w:val="nil"/>
        </w:pBdr>
        <w:ind w:right="4521"/>
        <w:jc w:val="right"/>
        <w:rPr>
          <w:rFonts w:ascii="Arial" w:eastAsia="Calibri" w:hAnsi="Arial" w:cs="Arial"/>
          <w:color w:val="000000"/>
        </w:rPr>
      </w:pPr>
    </w:p>
    <w:p w14:paraId="51BEFDB7" w14:textId="77777777" w:rsidR="003B748B" w:rsidRPr="00AE2137" w:rsidRDefault="003B748B" w:rsidP="00740C60">
      <w:pPr>
        <w:rPr>
          <w:rFonts w:ascii="Arial" w:eastAsia="Calibri" w:hAnsi="Arial" w:cs="Arial"/>
          <w:color w:val="000000"/>
        </w:rPr>
      </w:pPr>
      <w:r w:rsidRPr="00AE2137">
        <w:rPr>
          <w:rFonts w:ascii="Arial" w:eastAsia="Calibri" w:hAnsi="Arial" w:cs="Arial"/>
          <w:color w:val="000000"/>
        </w:rPr>
        <w:br w:type="page"/>
      </w:r>
    </w:p>
    <w:p w14:paraId="65ED6DAF" w14:textId="77777777" w:rsidR="003B748B" w:rsidRPr="00AE2137" w:rsidRDefault="003B748B" w:rsidP="00740C60">
      <w:pPr>
        <w:widowControl w:val="0"/>
        <w:pBdr>
          <w:top w:val="nil"/>
          <w:left w:val="nil"/>
          <w:bottom w:val="nil"/>
          <w:right w:val="nil"/>
          <w:between w:val="nil"/>
        </w:pBdr>
        <w:spacing w:before="465"/>
        <w:ind w:right="488"/>
        <w:jc w:val="right"/>
        <w:rPr>
          <w:rFonts w:ascii="Arial" w:hAnsi="Arial" w:cs="Arial"/>
          <w:b/>
          <w:color w:val="000000"/>
        </w:rPr>
      </w:pPr>
      <w:r w:rsidRPr="00AE2137">
        <w:rPr>
          <w:rFonts w:ascii="Arial" w:hAnsi="Arial" w:cs="Arial"/>
          <w:b/>
          <w:color w:val="000000"/>
        </w:rPr>
        <w:lastRenderedPageBreak/>
        <w:t xml:space="preserve">Form F/10 </w:t>
      </w:r>
    </w:p>
    <w:p w14:paraId="6095B999" w14:textId="77777777" w:rsidR="003B748B" w:rsidRPr="00AE2137" w:rsidRDefault="003B748B" w:rsidP="007E434F">
      <w:pPr>
        <w:pStyle w:val="Heading2"/>
        <w:rPr>
          <w:color w:val="000000"/>
        </w:rPr>
      </w:pPr>
      <w:r w:rsidRPr="00AE2137">
        <w:t>Prior experience with Odisha Power Sector</w:t>
      </w:r>
    </w:p>
    <w:p w14:paraId="6AFE196A" w14:textId="77777777" w:rsidR="003B748B" w:rsidRPr="00AE2137" w:rsidRDefault="003B748B" w:rsidP="00293F70">
      <w:pPr>
        <w:widowControl w:val="0"/>
        <w:pBdr>
          <w:top w:val="nil"/>
          <w:left w:val="nil"/>
          <w:bottom w:val="nil"/>
          <w:right w:val="nil"/>
          <w:between w:val="nil"/>
        </w:pBdr>
        <w:spacing w:before="298" w:line="228" w:lineRule="auto"/>
        <w:ind w:right="4" w:firstLine="5"/>
        <w:jc w:val="both"/>
        <w:rPr>
          <w:rFonts w:ascii="Arial" w:hAnsi="Arial" w:cs="Arial"/>
        </w:rPr>
      </w:pPr>
      <w:r w:rsidRPr="00AE2137">
        <w:rPr>
          <w:rFonts w:ascii="Arial" w:hAnsi="Arial" w:cs="Arial"/>
        </w:rPr>
        <w:t xml:space="preserve">The Bidder’s relevant past experience of working with Department of Energy, Government of Odisha / Odisha Regulatory Commission / Other Odisha Power Entities / IDAs with Odisha specific assignments in last 5 years (after 01.04.2018) meeting Bid evaluation criteria under Section VII-7.4.1.2 </w:t>
      </w:r>
    </w:p>
    <w:p w14:paraId="3121FADC" w14:textId="77777777" w:rsidR="003B748B" w:rsidRPr="00AE2137" w:rsidRDefault="003B748B" w:rsidP="00293F70">
      <w:pPr>
        <w:widowControl w:val="0"/>
        <w:pBdr>
          <w:top w:val="nil"/>
          <w:left w:val="nil"/>
          <w:bottom w:val="nil"/>
          <w:right w:val="nil"/>
          <w:between w:val="nil"/>
        </w:pBdr>
        <w:spacing w:before="270" w:line="235" w:lineRule="auto"/>
        <w:ind w:right="4" w:hanging="2"/>
        <w:jc w:val="both"/>
        <w:rPr>
          <w:rFonts w:ascii="Arial" w:hAnsi="Arial" w:cs="Arial"/>
          <w:color w:val="000000"/>
        </w:rPr>
      </w:pPr>
      <w:r w:rsidRPr="00AE2137">
        <w:rPr>
          <w:rFonts w:ascii="Arial" w:hAnsi="Arial" w:cs="Arial"/>
          <w:color w:val="000000"/>
        </w:rPr>
        <w:t xml:space="preserve">Bidder should submit the details as per the format in the table provided below and necessary supporting documents such as </w:t>
      </w:r>
      <w:proofErr w:type="spellStart"/>
      <w:r w:rsidRPr="00AE2137">
        <w:rPr>
          <w:rFonts w:ascii="Arial" w:hAnsi="Arial" w:cs="Arial"/>
          <w:color w:val="000000"/>
        </w:rPr>
        <w:t>LoA</w:t>
      </w:r>
      <w:proofErr w:type="spellEnd"/>
      <w:r w:rsidRPr="00AE2137">
        <w:rPr>
          <w:rFonts w:ascii="Arial" w:hAnsi="Arial" w:cs="Arial"/>
          <w:color w:val="000000"/>
        </w:rPr>
        <w:t xml:space="preserve">/work order/contract/client citation/ confirmation for work done should be enclosed.  </w:t>
      </w:r>
    </w:p>
    <w:tbl>
      <w:tblPr>
        <w:tblpPr w:leftFromText="180" w:rightFromText="180" w:vertAnchor="text" w:horzAnchor="page" w:tblpX="1515" w:tblpY="46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800"/>
        <w:gridCol w:w="1440"/>
        <w:gridCol w:w="1620"/>
        <w:gridCol w:w="1440"/>
        <w:gridCol w:w="1440"/>
      </w:tblGrid>
      <w:tr w:rsidR="001332E8" w:rsidRPr="00AE2137" w14:paraId="1E01B758" w14:textId="77777777" w:rsidTr="00293F70">
        <w:trPr>
          <w:trHeight w:val="1236"/>
        </w:trPr>
        <w:tc>
          <w:tcPr>
            <w:tcW w:w="1620" w:type="dxa"/>
            <w:shd w:val="clear" w:color="auto" w:fill="auto"/>
            <w:tcMar>
              <w:top w:w="100" w:type="dxa"/>
              <w:left w:w="100" w:type="dxa"/>
              <w:bottom w:w="100" w:type="dxa"/>
              <w:right w:w="100" w:type="dxa"/>
            </w:tcMar>
          </w:tcPr>
          <w:p w14:paraId="1E641DB8" w14:textId="77777777" w:rsidR="001332E8" w:rsidRPr="00AE2137" w:rsidRDefault="001332E8" w:rsidP="00293F70">
            <w:pPr>
              <w:widowControl w:val="0"/>
              <w:pBdr>
                <w:top w:val="nil"/>
                <w:left w:val="nil"/>
                <w:bottom w:val="nil"/>
                <w:right w:val="nil"/>
                <w:between w:val="nil"/>
              </w:pBdr>
              <w:jc w:val="center"/>
              <w:rPr>
                <w:rFonts w:ascii="Arial" w:hAnsi="Arial" w:cs="Arial"/>
                <w:b/>
                <w:color w:val="000000"/>
              </w:rPr>
            </w:pPr>
            <w:r w:rsidRPr="00AE2137">
              <w:rPr>
                <w:rFonts w:ascii="Arial" w:hAnsi="Arial" w:cs="Arial"/>
                <w:b/>
                <w:color w:val="000000"/>
              </w:rPr>
              <w:t xml:space="preserve">Name of  </w:t>
            </w:r>
          </w:p>
          <w:p w14:paraId="01D4E4C1" w14:textId="77777777" w:rsidR="001332E8" w:rsidRPr="00AE2137" w:rsidRDefault="001332E8" w:rsidP="00293F70">
            <w:pPr>
              <w:widowControl w:val="0"/>
              <w:pBdr>
                <w:top w:val="nil"/>
                <w:left w:val="nil"/>
                <w:bottom w:val="nil"/>
                <w:right w:val="nil"/>
                <w:between w:val="nil"/>
              </w:pBdr>
              <w:spacing w:before="33"/>
              <w:jc w:val="center"/>
              <w:rPr>
                <w:rFonts w:ascii="Arial" w:hAnsi="Arial" w:cs="Arial"/>
                <w:b/>
                <w:color w:val="000000"/>
              </w:rPr>
            </w:pPr>
            <w:r w:rsidRPr="00AE2137">
              <w:rPr>
                <w:rFonts w:ascii="Arial" w:hAnsi="Arial" w:cs="Arial"/>
                <w:b/>
                <w:color w:val="000000"/>
              </w:rPr>
              <w:t>Assignment</w:t>
            </w:r>
          </w:p>
        </w:tc>
        <w:tc>
          <w:tcPr>
            <w:tcW w:w="1800" w:type="dxa"/>
            <w:shd w:val="clear" w:color="auto" w:fill="auto"/>
            <w:tcMar>
              <w:top w:w="100" w:type="dxa"/>
              <w:left w:w="100" w:type="dxa"/>
              <w:bottom w:w="100" w:type="dxa"/>
              <w:right w:w="100" w:type="dxa"/>
            </w:tcMar>
          </w:tcPr>
          <w:p w14:paraId="5F586979" w14:textId="77777777" w:rsidR="001332E8" w:rsidRPr="00AE2137" w:rsidRDefault="001332E8" w:rsidP="00293F70">
            <w:pPr>
              <w:widowControl w:val="0"/>
              <w:pBdr>
                <w:top w:val="nil"/>
                <w:left w:val="nil"/>
                <w:bottom w:val="nil"/>
                <w:right w:val="nil"/>
                <w:between w:val="nil"/>
              </w:pBdr>
              <w:spacing w:line="267" w:lineRule="auto"/>
              <w:ind w:right="-33"/>
              <w:jc w:val="center"/>
              <w:rPr>
                <w:rFonts w:ascii="Arial" w:hAnsi="Arial" w:cs="Arial"/>
                <w:b/>
                <w:color w:val="000000"/>
              </w:rPr>
            </w:pPr>
            <w:r w:rsidRPr="00AE2137">
              <w:rPr>
                <w:rFonts w:ascii="Arial" w:hAnsi="Arial" w:cs="Arial"/>
                <w:b/>
                <w:color w:val="000000"/>
              </w:rPr>
              <w:t>Name of Client Organization</w:t>
            </w:r>
          </w:p>
        </w:tc>
        <w:tc>
          <w:tcPr>
            <w:tcW w:w="1440" w:type="dxa"/>
            <w:shd w:val="clear" w:color="auto" w:fill="auto"/>
            <w:tcMar>
              <w:top w:w="100" w:type="dxa"/>
              <w:left w:w="100" w:type="dxa"/>
              <w:bottom w:w="100" w:type="dxa"/>
              <w:right w:w="100" w:type="dxa"/>
            </w:tcMar>
          </w:tcPr>
          <w:p w14:paraId="5DD32AFD" w14:textId="77777777" w:rsidR="001332E8" w:rsidRPr="00AE2137" w:rsidRDefault="001332E8" w:rsidP="00293F70">
            <w:pPr>
              <w:widowControl w:val="0"/>
              <w:pBdr>
                <w:top w:val="nil"/>
                <w:left w:val="nil"/>
                <w:bottom w:val="nil"/>
                <w:right w:val="nil"/>
                <w:between w:val="nil"/>
              </w:pBdr>
              <w:spacing w:line="267" w:lineRule="auto"/>
              <w:ind w:right="40" w:firstLine="3"/>
              <w:rPr>
                <w:rFonts w:ascii="Arial" w:hAnsi="Arial" w:cs="Arial"/>
                <w:b/>
                <w:color w:val="000000"/>
              </w:rPr>
            </w:pPr>
            <w:r w:rsidRPr="00AE2137">
              <w:rPr>
                <w:rFonts w:ascii="Arial" w:hAnsi="Arial" w:cs="Arial"/>
                <w:b/>
                <w:color w:val="000000"/>
              </w:rPr>
              <w:t>Duration</w:t>
            </w:r>
          </w:p>
        </w:tc>
        <w:tc>
          <w:tcPr>
            <w:tcW w:w="1620" w:type="dxa"/>
            <w:shd w:val="clear" w:color="auto" w:fill="auto"/>
            <w:tcMar>
              <w:top w:w="100" w:type="dxa"/>
              <w:left w:w="100" w:type="dxa"/>
              <w:bottom w:w="100" w:type="dxa"/>
              <w:right w:w="100" w:type="dxa"/>
            </w:tcMar>
          </w:tcPr>
          <w:p w14:paraId="09250933" w14:textId="77777777" w:rsidR="001332E8" w:rsidRPr="00AE2137" w:rsidRDefault="001332E8" w:rsidP="00293F70">
            <w:pPr>
              <w:widowControl w:val="0"/>
              <w:pBdr>
                <w:top w:val="nil"/>
                <w:left w:val="nil"/>
                <w:bottom w:val="nil"/>
                <w:right w:val="nil"/>
                <w:between w:val="nil"/>
              </w:pBdr>
              <w:spacing w:line="267" w:lineRule="auto"/>
              <w:ind w:right="-29"/>
              <w:jc w:val="center"/>
              <w:rPr>
                <w:rFonts w:ascii="Arial" w:hAnsi="Arial" w:cs="Arial"/>
                <w:b/>
                <w:color w:val="000000"/>
              </w:rPr>
            </w:pPr>
            <w:r w:rsidRPr="00AE2137">
              <w:rPr>
                <w:rFonts w:ascii="Arial" w:hAnsi="Arial" w:cs="Arial"/>
                <w:b/>
                <w:color w:val="000000"/>
              </w:rPr>
              <w:t xml:space="preserve">Start and End Date of  </w:t>
            </w:r>
          </w:p>
          <w:p w14:paraId="6CDEA278" w14:textId="77777777" w:rsidR="001332E8" w:rsidRPr="00AE2137" w:rsidRDefault="001332E8" w:rsidP="00293F70">
            <w:pPr>
              <w:widowControl w:val="0"/>
              <w:pBdr>
                <w:top w:val="nil"/>
                <w:left w:val="nil"/>
                <w:bottom w:val="nil"/>
                <w:right w:val="nil"/>
                <w:between w:val="nil"/>
              </w:pBdr>
              <w:spacing w:before="8"/>
              <w:jc w:val="center"/>
              <w:rPr>
                <w:rFonts w:ascii="Arial" w:hAnsi="Arial" w:cs="Arial"/>
                <w:b/>
                <w:color w:val="000000"/>
              </w:rPr>
            </w:pPr>
            <w:r w:rsidRPr="00AE2137">
              <w:rPr>
                <w:rFonts w:ascii="Arial" w:hAnsi="Arial" w:cs="Arial"/>
                <w:b/>
                <w:color w:val="000000"/>
              </w:rPr>
              <w:t>Assignment</w:t>
            </w:r>
          </w:p>
        </w:tc>
        <w:tc>
          <w:tcPr>
            <w:tcW w:w="1440" w:type="dxa"/>
            <w:shd w:val="clear" w:color="auto" w:fill="auto"/>
            <w:tcMar>
              <w:top w:w="100" w:type="dxa"/>
              <w:left w:w="100" w:type="dxa"/>
              <w:bottom w:w="100" w:type="dxa"/>
              <w:right w:w="100" w:type="dxa"/>
            </w:tcMar>
          </w:tcPr>
          <w:p w14:paraId="340BD798" w14:textId="77777777" w:rsidR="001332E8" w:rsidRPr="00AE2137" w:rsidRDefault="001332E8" w:rsidP="00293F70">
            <w:pPr>
              <w:widowControl w:val="0"/>
              <w:pBdr>
                <w:top w:val="nil"/>
                <w:left w:val="nil"/>
                <w:bottom w:val="nil"/>
                <w:right w:val="nil"/>
                <w:between w:val="nil"/>
              </w:pBdr>
              <w:spacing w:line="267" w:lineRule="auto"/>
              <w:ind w:right="63"/>
              <w:jc w:val="center"/>
              <w:rPr>
                <w:rFonts w:ascii="Arial" w:hAnsi="Arial" w:cs="Arial"/>
                <w:b/>
                <w:color w:val="000000"/>
              </w:rPr>
            </w:pPr>
            <w:r w:rsidRPr="00AE2137">
              <w:rPr>
                <w:rFonts w:ascii="Arial" w:hAnsi="Arial" w:cs="Arial"/>
                <w:b/>
                <w:color w:val="000000"/>
              </w:rPr>
              <w:t>Value of Services (Rs. Lakhs)</w:t>
            </w:r>
          </w:p>
        </w:tc>
        <w:tc>
          <w:tcPr>
            <w:tcW w:w="1440" w:type="dxa"/>
            <w:shd w:val="clear" w:color="auto" w:fill="auto"/>
            <w:tcMar>
              <w:top w:w="100" w:type="dxa"/>
              <w:left w:w="100" w:type="dxa"/>
              <w:bottom w:w="100" w:type="dxa"/>
              <w:right w:w="100" w:type="dxa"/>
            </w:tcMar>
          </w:tcPr>
          <w:p w14:paraId="455AC1C1" w14:textId="77777777" w:rsidR="001332E8" w:rsidRPr="00AE2137" w:rsidRDefault="001332E8" w:rsidP="00293F70">
            <w:pPr>
              <w:widowControl w:val="0"/>
              <w:pBdr>
                <w:top w:val="nil"/>
                <w:left w:val="nil"/>
                <w:bottom w:val="nil"/>
                <w:right w:val="nil"/>
                <w:between w:val="nil"/>
              </w:pBdr>
              <w:spacing w:line="267" w:lineRule="auto"/>
              <w:ind w:right="-10"/>
              <w:jc w:val="center"/>
              <w:rPr>
                <w:rFonts w:ascii="Arial" w:hAnsi="Arial" w:cs="Arial"/>
                <w:b/>
                <w:color w:val="000000"/>
              </w:rPr>
            </w:pPr>
            <w:r w:rsidRPr="00AE2137">
              <w:rPr>
                <w:rFonts w:ascii="Arial" w:hAnsi="Arial" w:cs="Arial"/>
                <w:b/>
                <w:color w:val="000000"/>
              </w:rPr>
              <w:t xml:space="preserve">Relevant Proof Submitted </w:t>
            </w:r>
          </w:p>
          <w:p w14:paraId="45C7D34B" w14:textId="77777777" w:rsidR="001332E8" w:rsidRPr="00AE2137" w:rsidRDefault="001332E8" w:rsidP="00293F70">
            <w:pPr>
              <w:widowControl w:val="0"/>
              <w:pBdr>
                <w:top w:val="nil"/>
                <w:left w:val="nil"/>
                <w:bottom w:val="nil"/>
                <w:right w:val="nil"/>
                <w:between w:val="nil"/>
              </w:pBdr>
              <w:spacing w:before="8"/>
              <w:jc w:val="center"/>
              <w:rPr>
                <w:rFonts w:ascii="Arial" w:hAnsi="Arial" w:cs="Arial"/>
                <w:b/>
                <w:color w:val="000000"/>
              </w:rPr>
            </w:pPr>
            <w:r w:rsidRPr="00AE2137">
              <w:rPr>
                <w:rFonts w:ascii="Arial" w:hAnsi="Arial" w:cs="Arial"/>
                <w:b/>
                <w:color w:val="000000"/>
              </w:rPr>
              <w:t>(Y/N)</w:t>
            </w:r>
          </w:p>
        </w:tc>
      </w:tr>
      <w:tr w:rsidR="001332E8" w:rsidRPr="00AE2137" w14:paraId="073AC423" w14:textId="77777777" w:rsidTr="00293F70">
        <w:trPr>
          <w:trHeight w:val="674"/>
        </w:trPr>
        <w:tc>
          <w:tcPr>
            <w:tcW w:w="1620" w:type="dxa"/>
            <w:shd w:val="clear" w:color="auto" w:fill="auto"/>
            <w:tcMar>
              <w:top w:w="100" w:type="dxa"/>
              <w:left w:w="100" w:type="dxa"/>
              <w:bottom w:w="100" w:type="dxa"/>
              <w:right w:w="100" w:type="dxa"/>
            </w:tcMar>
          </w:tcPr>
          <w:p w14:paraId="42E36F4E" w14:textId="77777777" w:rsidR="001332E8" w:rsidRPr="00AE2137" w:rsidRDefault="001332E8" w:rsidP="00293F70">
            <w:pPr>
              <w:widowControl w:val="0"/>
              <w:pBdr>
                <w:top w:val="nil"/>
                <w:left w:val="nil"/>
                <w:bottom w:val="nil"/>
                <w:right w:val="nil"/>
                <w:between w:val="nil"/>
              </w:pBdr>
              <w:rPr>
                <w:rFonts w:ascii="Arial" w:hAnsi="Arial" w:cs="Arial"/>
                <w:b/>
                <w:color w:val="000000"/>
              </w:rPr>
            </w:pPr>
          </w:p>
        </w:tc>
        <w:tc>
          <w:tcPr>
            <w:tcW w:w="1800" w:type="dxa"/>
            <w:shd w:val="clear" w:color="auto" w:fill="auto"/>
            <w:tcMar>
              <w:top w:w="100" w:type="dxa"/>
              <w:left w:w="100" w:type="dxa"/>
              <w:bottom w:w="100" w:type="dxa"/>
              <w:right w:w="100" w:type="dxa"/>
            </w:tcMar>
          </w:tcPr>
          <w:p w14:paraId="2A31CFFD" w14:textId="77777777" w:rsidR="001332E8" w:rsidRPr="00AE2137" w:rsidRDefault="001332E8" w:rsidP="00293F70">
            <w:pPr>
              <w:widowControl w:val="0"/>
              <w:pBdr>
                <w:top w:val="nil"/>
                <w:left w:val="nil"/>
                <w:bottom w:val="nil"/>
                <w:right w:val="nil"/>
                <w:between w:val="nil"/>
              </w:pBdr>
              <w:rPr>
                <w:rFonts w:ascii="Arial" w:hAnsi="Arial" w:cs="Arial"/>
                <w:b/>
                <w:color w:val="000000"/>
              </w:rPr>
            </w:pPr>
          </w:p>
        </w:tc>
        <w:tc>
          <w:tcPr>
            <w:tcW w:w="1440" w:type="dxa"/>
            <w:shd w:val="clear" w:color="auto" w:fill="auto"/>
            <w:tcMar>
              <w:top w:w="100" w:type="dxa"/>
              <w:left w:w="100" w:type="dxa"/>
              <w:bottom w:w="100" w:type="dxa"/>
              <w:right w:w="100" w:type="dxa"/>
            </w:tcMar>
          </w:tcPr>
          <w:p w14:paraId="5404EFC8" w14:textId="77777777" w:rsidR="001332E8" w:rsidRPr="00AE2137" w:rsidRDefault="001332E8" w:rsidP="00293F70">
            <w:pPr>
              <w:widowControl w:val="0"/>
              <w:pBdr>
                <w:top w:val="nil"/>
                <w:left w:val="nil"/>
                <w:bottom w:val="nil"/>
                <w:right w:val="nil"/>
                <w:between w:val="nil"/>
              </w:pBdr>
              <w:rPr>
                <w:rFonts w:ascii="Arial" w:hAnsi="Arial" w:cs="Arial"/>
                <w:b/>
                <w:color w:val="000000"/>
              </w:rPr>
            </w:pPr>
          </w:p>
        </w:tc>
        <w:tc>
          <w:tcPr>
            <w:tcW w:w="1620" w:type="dxa"/>
            <w:shd w:val="clear" w:color="auto" w:fill="auto"/>
            <w:tcMar>
              <w:top w:w="100" w:type="dxa"/>
              <w:left w:w="100" w:type="dxa"/>
              <w:bottom w:w="100" w:type="dxa"/>
              <w:right w:w="100" w:type="dxa"/>
            </w:tcMar>
          </w:tcPr>
          <w:p w14:paraId="5C6FA173" w14:textId="77777777" w:rsidR="001332E8" w:rsidRPr="00AE2137" w:rsidRDefault="001332E8" w:rsidP="00293F70">
            <w:pPr>
              <w:widowControl w:val="0"/>
              <w:pBdr>
                <w:top w:val="nil"/>
                <w:left w:val="nil"/>
                <w:bottom w:val="nil"/>
                <w:right w:val="nil"/>
                <w:between w:val="nil"/>
              </w:pBdr>
              <w:rPr>
                <w:rFonts w:ascii="Arial" w:hAnsi="Arial" w:cs="Arial"/>
                <w:b/>
                <w:color w:val="000000"/>
              </w:rPr>
            </w:pPr>
          </w:p>
        </w:tc>
        <w:tc>
          <w:tcPr>
            <w:tcW w:w="1440" w:type="dxa"/>
            <w:shd w:val="clear" w:color="auto" w:fill="auto"/>
            <w:tcMar>
              <w:top w:w="100" w:type="dxa"/>
              <w:left w:w="100" w:type="dxa"/>
              <w:bottom w:w="100" w:type="dxa"/>
              <w:right w:w="100" w:type="dxa"/>
            </w:tcMar>
          </w:tcPr>
          <w:p w14:paraId="419191CB" w14:textId="77777777" w:rsidR="001332E8" w:rsidRPr="00AE2137" w:rsidRDefault="001332E8" w:rsidP="00293F70">
            <w:pPr>
              <w:widowControl w:val="0"/>
              <w:pBdr>
                <w:top w:val="nil"/>
                <w:left w:val="nil"/>
                <w:bottom w:val="nil"/>
                <w:right w:val="nil"/>
                <w:between w:val="nil"/>
              </w:pBdr>
              <w:rPr>
                <w:rFonts w:ascii="Arial" w:hAnsi="Arial" w:cs="Arial"/>
                <w:b/>
                <w:color w:val="000000"/>
              </w:rPr>
            </w:pPr>
          </w:p>
        </w:tc>
        <w:tc>
          <w:tcPr>
            <w:tcW w:w="1440" w:type="dxa"/>
            <w:shd w:val="clear" w:color="auto" w:fill="auto"/>
            <w:tcMar>
              <w:top w:w="100" w:type="dxa"/>
              <w:left w:w="100" w:type="dxa"/>
              <w:bottom w:w="100" w:type="dxa"/>
              <w:right w:w="100" w:type="dxa"/>
            </w:tcMar>
          </w:tcPr>
          <w:p w14:paraId="0892EA7F" w14:textId="77777777" w:rsidR="001332E8" w:rsidRPr="00AE2137" w:rsidRDefault="001332E8" w:rsidP="00293F70">
            <w:pPr>
              <w:widowControl w:val="0"/>
              <w:pBdr>
                <w:top w:val="nil"/>
                <w:left w:val="nil"/>
                <w:bottom w:val="nil"/>
                <w:right w:val="nil"/>
                <w:between w:val="nil"/>
              </w:pBdr>
              <w:rPr>
                <w:rFonts w:ascii="Arial" w:hAnsi="Arial" w:cs="Arial"/>
                <w:b/>
                <w:color w:val="000000"/>
              </w:rPr>
            </w:pPr>
          </w:p>
        </w:tc>
      </w:tr>
      <w:tr w:rsidR="001332E8" w:rsidRPr="00AE2137" w14:paraId="0818F299" w14:textId="77777777" w:rsidTr="00293F70">
        <w:trPr>
          <w:trHeight w:val="674"/>
        </w:trPr>
        <w:tc>
          <w:tcPr>
            <w:tcW w:w="1620" w:type="dxa"/>
            <w:shd w:val="clear" w:color="auto" w:fill="auto"/>
            <w:tcMar>
              <w:top w:w="100" w:type="dxa"/>
              <w:left w:w="100" w:type="dxa"/>
              <w:bottom w:w="100" w:type="dxa"/>
              <w:right w:w="100" w:type="dxa"/>
            </w:tcMar>
          </w:tcPr>
          <w:p w14:paraId="74831674" w14:textId="77777777" w:rsidR="001332E8" w:rsidRPr="00AE2137" w:rsidRDefault="001332E8" w:rsidP="00293F70">
            <w:pPr>
              <w:widowControl w:val="0"/>
              <w:pBdr>
                <w:top w:val="nil"/>
                <w:left w:val="nil"/>
                <w:bottom w:val="nil"/>
                <w:right w:val="nil"/>
                <w:between w:val="nil"/>
              </w:pBdr>
              <w:rPr>
                <w:rFonts w:ascii="Arial" w:hAnsi="Arial" w:cs="Arial"/>
                <w:b/>
                <w:color w:val="000000"/>
              </w:rPr>
            </w:pPr>
          </w:p>
        </w:tc>
        <w:tc>
          <w:tcPr>
            <w:tcW w:w="1800" w:type="dxa"/>
            <w:shd w:val="clear" w:color="auto" w:fill="auto"/>
            <w:tcMar>
              <w:top w:w="100" w:type="dxa"/>
              <w:left w:w="100" w:type="dxa"/>
              <w:bottom w:w="100" w:type="dxa"/>
              <w:right w:w="100" w:type="dxa"/>
            </w:tcMar>
          </w:tcPr>
          <w:p w14:paraId="640152A1" w14:textId="77777777" w:rsidR="001332E8" w:rsidRPr="00AE2137" w:rsidRDefault="001332E8" w:rsidP="00293F70">
            <w:pPr>
              <w:widowControl w:val="0"/>
              <w:pBdr>
                <w:top w:val="nil"/>
                <w:left w:val="nil"/>
                <w:bottom w:val="nil"/>
                <w:right w:val="nil"/>
                <w:between w:val="nil"/>
              </w:pBdr>
              <w:rPr>
                <w:rFonts w:ascii="Arial" w:hAnsi="Arial" w:cs="Arial"/>
                <w:b/>
                <w:color w:val="000000"/>
              </w:rPr>
            </w:pPr>
          </w:p>
        </w:tc>
        <w:tc>
          <w:tcPr>
            <w:tcW w:w="1440" w:type="dxa"/>
            <w:shd w:val="clear" w:color="auto" w:fill="auto"/>
            <w:tcMar>
              <w:top w:w="100" w:type="dxa"/>
              <w:left w:w="100" w:type="dxa"/>
              <w:bottom w:w="100" w:type="dxa"/>
              <w:right w:w="100" w:type="dxa"/>
            </w:tcMar>
          </w:tcPr>
          <w:p w14:paraId="21CBD94F" w14:textId="77777777" w:rsidR="001332E8" w:rsidRPr="00AE2137" w:rsidRDefault="001332E8" w:rsidP="00293F70">
            <w:pPr>
              <w:widowControl w:val="0"/>
              <w:pBdr>
                <w:top w:val="nil"/>
                <w:left w:val="nil"/>
                <w:bottom w:val="nil"/>
                <w:right w:val="nil"/>
                <w:between w:val="nil"/>
              </w:pBdr>
              <w:rPr>
                <w:rFonts w:ascii="Arial" w:hAnsi="Arial" w:cs="Arial"/>
                <w:b/>
                <w:color w:val="000000"/>
              </w:rPr>
            </w:pPr>
          </w:p>
        </w:tc>
        <w:tc>
          <w:tcPr>
            <w:tcW w:w="1620" w:type="dxa"/>
            <w:shd w:val="clear" w:color="auto" w:fill="auto"/>
            <w:tcMar>
              <w:top w:w="100" w:type="dxa"/>
              <w:left w:w="100" w:type="dxa"/>
              <w:bottom w:w="100" w:type="dxa"/>
              <w:right w:w="100" w:type="dxa"/>
            </w:tcMar>
          </w:tcPr>
          <w:p w14:paraId="245C77FA" w14:textId="77777777" w:rsidR="001332E8" w:rsidRPr="00AE2137" w:rsidRDefault="001332E8" w:rsidP="00293F70">
            <w:pPr>
              <w:widowControl w:val="0"/>
              <w:pBdr>
                <w:top w:val="nil"/>
                <w:left w:val="nil"/>
                <w:bottom w:val="nil"/>
                <w:right w:val="nil"/>
                <w:between w:val="nil"/>
              </w:pBdr>
              <w:rPr>
                <w:rFonts w:ascii="Arial" w:hAnsi="Arial" w:cs="Arial"/>
                <w:b/>
                <w:color w:val="000000"/>
              </w:rPr>
            </w:pPr>
          </w:p>
        </w:tc>
        <w:tc>
          <w:tcPr>
            <w:tcW w:w="1440" w:type="dxa"/>
            <w:shd w:val="clear" w:color="auto" w:fill="auto"/>
            <w:tcMar>
              <w:top w:w="100" w:type="dxa"/>
              <w:left w:w="100" w:type="dxa"/>
              <w:bottom w:w="100" w:type="dxa"/>
              <w:right w:w="100" w:type="dxa"/>
            </w:tcMar>
          </w:tcPr>
          <w:p w14:paraId="0A738837" w14:textId="77777777" w:rsidR="001332E8" w:rsidRPr="00AE2137" w:rsidRDefault="001332E8" w:rsidP="00293F70">
            <w:pPr>
              <w:widowControl w:val="0"/>
              <w:pBdr>
                <w:top w:val="nil"/>
                <w:left w:val="nil"/>
                <w:bottom w:val="nil"/>
                <w:right w:val="nil"/>
                <w:between w:val="nil"/>
              </w:pBdr>
              <w:rPr>
                <w:rFonts w:ascii="Arial" w:hAnsi="Arial" w:cs="Arial"/>
                <w:b/>
                <w:color w:val="000000"/>
              </w:rPr>
            </w:pPr>
          </w:p>
        </w:tc>
        <w:tc>
          <w:tcPr>
            <w:tcW w:w="1440" w:type="dxa"/>
            <w:shd w:val="clear" w:color="auto" w:fill="auto"/>
            <w:tcMar>
              <w:top w:w="100" w:type="dxa"/>
              <w:left w:w="100" w:type="dxa"/>
              <w:bottom w:w="100" w:type="dxa"/>
              <w:right w:w="100" w:type="dxa"/>
            </w:tcMar>
          </w:tcPr>
          <w:p w14:paraId="0D3D6A05" w14:textId="77777777" w:rsidR="001332E8" w:rsidRPr="00AE2137" w:rsidRDefault="001332E8" w:rsidP="00293F70">
            <w:pPr>
              <w:widowControl w:val="0"/>
              <w:pBdr>
                <w:top w:val="nil"/>
                <w:left w:val="nil"/>
                <w:bottom w:val="nil"/>
                <w:right w:val="nil"/>
                <w:between w:val="nil"/>
              </w:pBdr>
              <w:rPr>
                <w:rFonts w:ascii="Arial" w:hAnsi="Arial" w:cs="Arial"/>
                <w:b/>
                <w:color w:val="000000"/>
              </w:rPr>
            </w:pPr>
          </w:p>
        </w:tc>
      </w:tr>
      <w:tr w:rsidR="001332E8" w:rsidRPr="00AE2137" w14:paraId="51FA2053" w14:textId="77777777" w:rsidTr="00293F70">
        <w:trPr>
          <w:trHeight w:val="677"/>
        </w:trPr>
        <w:tc>
          <w:tcPr>
            <w:tcW w:w="1620" w:type="dxa"/>
            <w:shd w:val="clear" w:color="auto" w:fill="auto"/>
            <w:tcMar>
              <w:top w:w="100" w:type="dxa"/>
              <w:left w:w="100" w:type="dxa"/>
              <w:bottom w:w="100" w:type="dxa"/>
              <w:right w:w="100" w:type="dxa"/>
            </w:tcMar>
          </w:tcPr>
          <w:p w14:paraId="401F9493" w14:textId="77777777" w:rsidR="001332E8" w:rsidRPr="00AE2137" w:rsidRDefault="001332E8" w:rsidP="00293F70">
            <w:pPr>
              <w:widowControl w:val="0"/>
              <w:pBdr>
                <w:top w:val="nil"/>
                <w:left w:val="nil"/>
                <w:bottom w:val="nil"/>
                <w:right w:val="nil"/>
                <w:between w:val="nil"/>
              </w:pBdr>
              <w:rPr>
                <w:rFonts w:ascii="Arial" w:hAnsi="Arial" w:cs="Arial"/>
                <w:b/>
                <w:color w:val="000000"/>
              </w:rPr>
            </w:pPr>
          </w:p>
        </w:tc>
        <w:tc>
          <w:tcPr>
            <w:tcW w:w="1800" w:type="dxa"/>
            <w:shd w:val="clear" w:color="auto" w:fill="auto"/>
            <w:tcMar>
              <w:top w:w="100" w:type="dxa"/>
              <w:left w:w="100" w:type="dxa"/>
              <w:bottom w:w="100" w:type="dxa"/>
              <w:right w:w="100" w:type="dxa"/>
            </w:tcMar>
          </w:tcPr>
          <w:p w14:paraId="16939FB3" w14:textId="77777777" w:rsidR="001332E8" w:rsidRPr="00AE2137" w:rsidRDefault="001332E8" w:rsidP="00293F70">
            <w:pPr>
              <w:widowControl w:val="0"/>
              <w:pBdr>
                <w:top w:val="nil"/>
                <w:left w:val="nil"/>
                <w:bottom w:val="nil"/>
                <w:right w:val="nil"/>
                <w:between w:val="nil"/>
              </w:pBdr>
              <w:rPr>
                <w:rFonts w:ascii="Arial" w:hAnsi="Arial" w:cs="Arial"/>
                <w:b/>
                <w:color w:val="000000"/>
              </w:rPr>
            </w:pPr>
          </w:p>
        </w:tc>
        <w:tc>
          <w:tcPr>
            <w:tcW w:w="1440" w:type="dxa"/>
            <w:shd w:val="clear" w:color="auto" w:fill="auto"/>
            <w:tcMar>
              <w:top w:w="100" w:type="dxa"/>
              <w:left w:w="100" w:type="dxa"/>
              <w:bottom w:w="100" w:type="dxa"/>
              <w:right w:w="100" w:type="dxa"/>
            </w:tcMar>
          </w:tcPr>
          <w:p w14:paraId="386256C4" w14:textId="77777777" w:rsidR="001332E8" w:rsidRPr="00AE2137" w:rsidRDefault="001332E8" w:rsidP="00293F70">
            <w:pPr>
              <w:widowControl w:val="0"/>
              <w:pBdr>
                <w:top w:val="nil"/>
                <w:left w:val="nil"/>
                <w:bottom w:val="nil"/>
                <w:right w:val="nil"/>
                <w:between w:val="nil"/>
              </w:pBdr>
              <w:rPr>
                <w:rFonts w:ascii="Arial" w:hAnsi="Arial" w:cs="Arial"/>
                <w:b/>
                <w:color w:val="000000"/>
              </w:rPr>
            </w:pPr>
          </w:p>
        </w:tc>
        <w:tc>
          <w:tcPr>
            <w:tcW w:w="1620" w:type="dxa"/>
            <w:shd w:val="clear" w:color="auto" w:fill="auto"/>
            <w:tcMar>
              <w:top w:w="100" w:type="dxa"/>
              <w:left w:w="100" w:type="dxa"/>
              <w:bottom w:w="100" w:type="dxa"/>
              <w:right w:w="100" w:type="dxa"/>
            </w:tcMar>
          </w:tcPr>
          <w:p w14:paraId="2FA774A5" w14:textId="77777777" w:rsidR="001332E8" w:rsidRPr="00AE2137" w:rsidRDefault="001332E8" w:rsidP="00293F70">
            <w:pPr>
              <w:widowControl w:val="0"/>
              <w:pBdr>
                <w:top w:val="nil"/>
                <w:left w:val="nil"/>
                <w:bottom w:val="nil"/>
                <w:right w:val="nil"/>
                <w:between w:val="nil"/>
              </w:pBdr>
              <w:rPr>
                <w:rFonts w:ascii="Arial" w:hAnsi="Arial" w:cs="Arial"/>
                <w:b/>
                <w:color w:val="000000"/>
              </w:rPr>
            </w:pPr>
          </w:p>
        </w:tc>
        <w:tc>
          <w:tcPr>
            <w:tcW w:w="1440" w:type="dxa"/>
            <w:shd w:val="clear" w:color="auto" w:fill="auto"/>
            <w:tcMar>
              <w:top w:w="100" w:type="dxa"/>
              <w:left w:w="100" w:type="dxa"/>
              <w:bottom w:w="100" w:type="dxa"/>
              <w:right w:w="100" w:type="dxa"/>
            </w:tcMar>
          </w:tcPr>
          <w:p w14:paraId="4632B6CE" w14:textId="77777777" w:rsidR="001332E8" w:rsidRPr="00AE2137" w:rsidRDefault="001332E8" w:rsidP="00293F70">
            <w:pPr>
              <w:widowControl w:val="0"/>
              <w:pBdr>
                <w:top w:val="nil"/>
                <w:left w:val="nil"/>
                <w:bottom w:val="nil"/>
                <w:right w:val="nil"/>
                <w:between w:val="nil"/>
              </w:pBdr>
              <w:rPr>
                <w:rFonts w:ascii="Arial" w:hAnsi="Arial" w:cs="Arial"/>
                <w:b/>
                <w:color w:val="000000"/>
              </w:rPr>
            </w:pPr>
          </w:p>
        </w:tc>
        <w:tc>
          <w:tcPr>
            <w:tcW w:w="1440" w:type="dxa"/>
            <w:shd w:val="clear" w:color="auto" w:fill="auto"/>
            <w:tcMar>
              <w:top w:w="100" w:type="dxa"/>
              <w:left w:w="100" w:type="dxa"/>
              <w:bottom w:w="100" w:type="dxa"/>
              <w:right w:w="100" w:type="dxa"/>
            </w:tcMar>
          </w:tcPr>
          <w:p w14:paraId="229BE703" w14:textId="77777777" w:rsidR="001332E8" w:rsidRPr="00AE2137" w:rsidRDefault="001332E8" w:rsidP="00293F70">
            <w:pPr>
              <w:widowControl w:val="0"/>
              <w:pBdr>
                <w:top w:val="nil"/>
                <w:left w:val="nil"/>
                <w:bottom w:val="nil"/>
                <w:right w:val="nil"/>
                <w:between w:val="nil"/>
              </w:pBdr>
              <w:rPr>
                <w:rFonts w:ascii="Arial" w:hAnsi="Arial" w:cs="Arial"/>
                <w:b/>
                <w:color w:val="000000"/>
              </w:rPr>
            </w:pPr>
          </w:p>
        </w:tc>
      </w:tr>
    </w:tbl>
    <w:p w14:paraId="7FA18D6E" w14:textId="77777777" w:rsidR="003B748B" w:rsidRPr="00AE2137" w:rsidRDefault="003B748B" w:rsidP="00740C60">
      <w:pPr>
        <w:widowControl w:val="0"/>
        <w:pBdr>
          <w:top w:val="nil"/>
          <w:left w:val="nil"/>
          <w:bottom w:val="nil"/>
          <w:right w:val="nil"/>
          <w:between w:val="nil"/>
        </w:pBdr>
        <w:spacing w:before="270" w:line="235" w:lineRule="auto"/>
        <w:ind w:right="455" w:hanging="2"/>
        <w:jc w:val="both"/>
        <w:rPr>
          <w:rFonts w:ascii="Arial" w:hAnsi="Arial" w:cs="Arial"/>
          <w:color w:val="000000"/>
        </w:rPr>
      </w:pPr>
    </w:p>
    <w:p w14:paraId="113B7CAF" w14:textId="77777777" w:rsidR="003B748B" w:rsidRPr="00AE2137" w:rsidRDefault="003B748B" w:rsidP="00740C60">
      <w:pPr>
        <w:widowControl w:val="0"/>
        <w:pBdr>
          <w:top w:val="nil"/>
          <w:left w:val="nil"/>
          <w:bottom w:val="nil"/>
          <w:right w:val="nil"/>
          <w:between w:val="nil"/>
        </w:pBdr>
        <w:rPr>
          <w:rFonts w:ascii="Arial" w:hAnsi="Arial" w:cs="Arial"/>
          <w:color w:val="000000"/>
        </w:rPr>
      </w:pPr>
    </w:p>
    <w:p w14:paraId="322AFBC0" w14:textId="77777777" w:rsidR="003B748B" w:rsidRPr="00AE2137" w:rsidRDefault="003B748B" w:rsidP="00740C60">
      <w:pPr>
        <w:widowControl w:val="0"/>
        <w:pBdr>
          <w:top w:val="nil"/>
          <w:left w:val="nil"/>
          <w:bottom w:val="nil"/>
          <w:right w:val="nil"/>
          <w:between w:val="nil"/>
        </w:pBdr>
        <w:ind w:right="4521"/>
        <w:jc w:val="right"/>
        <w:rPr>
          <w:rFonts w:ascii="Arial" w:eastAsia="Calibri" w:hAnsi="Arial" w:cs="Arial"/>
          <w:color w:val="000000"/>
        </w:rPr>
      </w:pPr>
    </w:p>
    <w:p w14:paraId="3608B4BD" w14:textId="77777777" w:rsidR="003B748B" w:rsidRPr="00AE2137" w:rsidRDefault="003B748B" w:rsidP="00740C60">
      <w:pPr>
        <w:rPr>
          <w:rFonts w:ascii="Arial" w:eastAsia="Calibri" w:hAnsi="Arial" w:cs="Arial"/>
          <w:color w:val="000000"/>
        </w:rPr>
      </w:pPr>
      <w:r w:rsidRPr="00AE2137">
        <w:rPr>
          <w:rFonts w:ascii="Arial" w:eastAsia="Calibri" w:hAnsi="Arial" w:cs="Arial"/>
          <w:color w:val="000000"/>
        </w:rPr>
        <w:br w:type="page"/>
      </w:r>
    </w:p>
    <w:p w14:paraId="3C088827" w14:textId="77777777" w:rsidR="003B748B" w:rsidRPr="00AE2137" w:rsidRDefault="003B748B" w:rsidP="00293F70">
      <w:pPr>
        <w:widowControl w:val="0"/>
        <w:pBdr>
          <w:top w:val="nil"/>
          <w:left w:val="nil"/>
          <w:bottom w:val="nil"/>
          <w:right w:val="nil"/>
          <w:between w:val="nil"/>
        </w:pBdr>
        <w:spacing w:before="468"/>
        <w:ind w:right="4"/>
        <w:jc w:val="right"/>
        <w:rPr>
          <w:rFonts w:ascii="Arial" w:hAnsi="Arial" w:cs="Arial"/>
          <w:b/>
          <w:color w:val="000000"/>
        </w:rPr>
      </w:pPr>
      <w:r w:rsidRPr="00AE2137">
        <w:rPr>
          <w:rFonts w:ascii="Arial" w:hAnsi="Arial" w:cs="Arial"/>
          <w:b/>
          <w:color w:val="000000"/>
        </w:rPr>
        <w:lastRenderedPageBreak/>
        <w:t xml:space="preserve">FORM P-1  </w:t>
      </w:r>
    </w:p>
    <w:p w14:paraId="3EB5783B" w14:textId="77777777" w:rsidR="007E434F" w:rsidRDefault="003B748B" w:rsidP="007E434F">
      <w:pPr>
        <w:pStyle w:val="Heading2"/>
      </w:pPr>
      <w:r w:rsidRPr="00AE2137">
        <w:t xml:space="preserve">Price Proposal </w:t>
      </w:r>
    </w:p>
    <w:p w14:paraId="2E5C2699" w14:textId="0F4AAC02" w:rsidR="003B748B" w:rsidRPr="00AE2137" w:rsidRDefault="003B748B" w:rsidP="00293F70">
      <w:pPr>
        <w:widowControl w:val="0"/>
        <w:pBdr>
          <w:top w:val="nil"/>
          <w:left w:val="nil"/>
          <w:bottom w:val="nil"/>
          <w:right w:val="nil"/>
          <w:between w:val="nil"/>
        </w:pBdr>
        <w:spacing w:before="236"/>
        <w:ind w:right="4"/>
        <w:jc w:val="center"/>
        <w:rPr>
          <w:rFonts w:ascii="Arial" w:hAnsi="Arial" w:cs="Arial"/>
          <w:b/>
          <w:color w:val="000000"/>
        </w:rPr>
      </w:pPr>
      <w:r w:rsidRPr="00AE2137">
        <w:rPr>
          <w:rFonts w:ascii="Arial" w:hAnsi="Arial" w:cs="Arial"/>
          <w:b/>
          <w:color w:val="000000"/>
        </w:rPr>
        <w:t>(To be submitted on Firm’s Letterhead)</w:t>
      </w:r>
    </w:p>
    <w:p w14:paraId="20417AAD" w14:textId="77777777" w:rsidR="003B748B" w:rsidRPr="00AE2137" w:rsidRDefault="003B748B" w:rsidP="00740C60">
      <w:pPr>
        <w:widowControl w:val="0"/>
        <w:pBdr>
          <w:top w:val="nil"/>
          <w:left w:val="nil"/>
          <w:bottom w:val="nil"/>
          <w:right w:val="nil"/>
          <w:between w:val="nil"/>
        </w:pBdr>
        <w:spacing w:before="235"/>
        <w:rPr>
          <w:rFonts w:ascii="Arial" w:hAnsi="Arial" w:cs="Arial"/>
          <w:b/>
        </w:rPr>
      </w:pPr>
      <w:r w:rsidRPr="00AE2137">
        <w:rPr>
          <w:rFonts w:ascii="Arial" w:hAnsi="Arial" w:cs="Arial"/>
          <w:b/>
        </w:rPr>
        <w:t xml:space="preserve">To,  </w:t>
      </w:r>
    </w:p>
    <w:p w14:paraId="0B0BF014" w14:textId="77777777" w:rsidR="003B748B" w:rsidRPr="00AE2137" w:rsidRDefault="003B748B" w:rsidP="00740C60">
      <w:pPr>
        <w:widowControl w:val="0"/>
        <w:pBdr>
          <w:top w:val="nil"/>
          <w:left w:val="nil"/>
          <w:bottom w:val="nil"/>
          <w:right w:val="nil"/>
          <w:between w:val="nil"/>
        </w:pBdr>
        <w:rPr>
          <w:rFonts w:ascii="Arial" w:hAnsi="Arial" w:cs="Arial"/>
          <w:b/>
        </w:rPr>
      </w:pPr>
      <w:r w:rsidRPr="00AE2137">
        <w:rPr>
          <w:rFonts w:ascii="Arial" w:hAnsi="Arial" w:cs="Arial"/>
          <w:b/>
        </w:rPr>
        <w:t>Chief Project Manager (RE)</w:t>
      </w:r>
    </w:p>
    <w:p w14:paraId="6405EFB4" w14:textId="77777777" w:rsidR="003B748B" w:rsidRPr="00AE2137" w:rsidRDefault="003B748B" w:rsidP="00740C60">
      <w:pPr>
        <w:widowControl w:val="0"/>
        <w:pBdr>
          <w:top w:val="nil"/>
          <w:left w:val="nil"/>
          <w:bottom w:val="nil"/>
          <w:right w:val="nil"/>
          <w:between w:val="nil"/>
        </w:pBdr>
        <w:rPr>
          <w:rFonts w:ascii="Arial" w:hAnsi="Arial" w:cs="Arial"/>
          <w:b/>
        </w:rPr>
      </w:pPr>
      <w:r w:rsidRPr="00AE2137">
        <w:rPr>
          <w:rFonts w:ascii="Arial" w:hAnsi="Arial" w:cs="Arial"/>
          <w:b/>
        </w:rPr>
        <w:t xml:space="preserve">GRIDCO Ltd </w:t>
      </w:r>
    </w:p>
    <w:p w14:paraId="52C9AE52" w14:textId="77777777" w:rsidR="003B748B" w:rsidRPr="00AE2137" w:rsidRDefault="003B748B" w:rsidP="00740C60">
      <w:pPr>
        <w:widowControl w:val="0"/>
        <w:pBdr>
          <w:top w:val="nil"/>
          <w:left w:val="nil"/>
          <w:bottom w:val="nil"/>
          <w:right w:val="nil"/>
          <w:between w:val="nil"/>
        </w:pBdr>
        <w:rPr>
          <w:rFonts w:ascii="Arial" w:hAnsi="Arial" w:cs="Arial"/>
          <w:b/>
        </w:rPr>
      </w:pPr>
      <w:r w:rsidRPr="00AE2137">
        <w:rPr>
          <w:rFonts w:ascii="Arial" w:hAnsi="Arial" w:cs="Arial"/>
          <w:b/>
        </w:rPr>
        <w:t xml:space="preserve">Regd. Office, Janpath </w:t>
      </w:r>
    </w:p>
    <w:p w14:paraId="1E316924" w14:textId="77777777" w:rsidR="003B748B" w:rsidRPr="00AE2137" w:rsidRDefault="003B748B" w:rsidP="00740C60">
      <w:pPr>
        <w:widowControl w:val="0"/>
        <w:pBdr>
          <w:top w:val="nil"/>
          <w:left w:val="nil"/>
          <w:bottom w:val="nil"/>
          <w:right w:val="nil"/>
          <w:between w:val="nil"/>
        </w:pBdr>
        <w:rPr>
          <w:rFonts w:ascii="Arial" w:hAnsi="Arial" w:cs="Arial"/>
          <w:b/>
          <w:color w:val="000000"/>
        </w:rPr>
      </w:pPr>
      <w:proofErr w:type="spellStart"/>
      <w:r w:rsidRPr="00AE2137">
        <w:rPr>
          <w:rFonts w:ascii="Arial" w:hAnsi="Arial" w:cs="Arial"/>
          <w:b/>
        </w:rPr>
        <w:t>Bhoinagar</w:t>
      </w:r>
      <w:proofErr w:type="spellEnd"/>
      <w:r w:rsidRPr="00AE2137">
        <w:rPr>
          <w:rFonts w:ascii="Arial" w:hAnsi="Arial" w:cs="Arial"/>
          <w:b/>
        </w:rPr>
        <w:t xml:space="preserve">, Bhubaneshwar </w:t>
      </w:r>
      <w:r w:rsidRPr="00AE2137">
        <w:rPr>
          <w:rFonts w:ascii="Arial" w:hAnsi="Arial" w:cs="Arial"/>
          <w:b/>
          <w:color w:val="000000"/>
        </w:rPr>
        <w:t xml:space="preserve">– 751022,  </w:t>
      </w:r>
    </w:p>
    <w:p w14:paraId="689B4C63" w14:textId="77777777" w:rsidR="003B748B" w:rsidRPr="00AE2137" w:rsidRDefault="003B748B" w:rsidP="00740C60">
      <w:pPr>
        <w:widowControl w:val="0"/>
        <w:pBdr>
          <w:top w:val="nil"/>
          <w:left w:val="nil"/>
          <w:bottom w:val="nil"/>
          <w:right w:val="nil"/>
          <w:between w:val="nil"/>
        </w:pBdr>
        <w:rPr>
          <w:rFonts w:ascii="Arial" w:hAnsi="Arial" w:cs="Arial"/>
          <w:b/>
          <w:color w:val="000000"/>
        </w:rPr>
      </w:pPr>
      <w:r w:rsidRPr="00AE2137">
        <w:rPr>
          <w:rFonts w:ascii="Arial" w:hAnsi="Arial" w:cs="Arial"/>
          <w:b/>
          <w:color w:val="000000"/>
        </w:rPr>
        <w:t xml:space="preserve">Odisha </w:t>
      </w:r>
    </w:p>
    <w:p w14:paraId="28CE68A7" w14:textId="77777777" w:rsidR="003B748B" w:rsidRPr="00AE2137" w:rsidRDefault="003B748B" w:rsidP="00740C60">
      <w:pPr>
        <w:widowControl w:val="0"/>
        <w:pBdr>
          <w:top w:val="nil"/>
          <w:left w:val="nil"/>
          <w:bottom w:val="nil"/>
          <w:right w:val="nil"/>
          <w:between w:val="nil"/>
        </w:pBdr>
        <w:spacing w:before="382"/>
        <w:rPr>
          <w:rFonts w:ascii="Arial" w:hAnsi="Arial" w:cs="Arial"/>
          <w:color w:val="000000"/>
        </w:rPr>
      </w:pPr>
      <w:r w:rsidRPr="00AE2137">
        <w:rPr>
          <w:rFonts w:ascii="Arial" w:hAnsi="Arial" w:cs="Arial"/>
          <w:color w:val="000000"/>
        </w:rPr>
        <w:t xml:space="preserve">Dear Sir, </w:t>
      </w:r>
    </w:p>
    <w:p w14:paraId="11919DB8" w14:textId="3DEB22FE" w:rsidR="003B748B" w:rsidRPr="00AE2137" w:rsidRDefault="003B748B" w:rsidP="00740C60">
      <w:pPr>
        <w:widowControl w:val="0"/>
        <w:pBdr>
          <w:top w:val="nil"/>
          <w:left w:val="nil"/>
          <w:bottom w:val="nil"/>
          <w:right w:val="nil"/>
          <w:between w:val="nil"/>
        </w:pBdr>
        <w:spacing w:before="159"/>
        <w:rPr>
          <w:rFonts w:ascii="Arial" w:hAnsi="Arial" w:cs="Arial"/>
          <w:b/>
          <w:color w:val="000000"/>
        </w:rPr>
      </w:pPr>
      <w:r w:rsidRPr="00AE2137">
        <w:rPr>
          <w:rFonts w:ascii="Arial" w:hAnsi="Arial" w:cs="Arial"/>
          <w:b/>
          <w:color w:val="000000"/>
        </w:rPr>
        <w:t>Sub: Empanelment of consultants to evaluate Small Hydro Project DPRs</w:t>
      </w:r>
      <w:r w:rsidR="00E35AA6" w:rsidRPr="00AE2137">
        <w:rPr>
          <w:rFonts w:ascii="Arial" w:hAnsi="Arial" w:cs="Arial"/>
          <w:b/>
          <w:color w:val="000000"/>
        </w:rPr>
        <w:t xml:space="preserve"> in Odisha</w:t>
      </w:r>
      <w:r w:rsidRPr="00AE2137">
        <w:rPr>
          <w:rFonts w:ascii="Arial" w:hAnsi="Arial" w:cs="Arial"/>
          <w:b/>
          <w:color w:val="000000"/>
        </w:rPr>
        <w:t xml:space="preserve">. </w:t>
      </w:r>
    </w:p>
    <w:p w14:paraId="1A5C6786" w14:textId="77777777" w:rsidR="003B748B" w:rsidRPr="00AE2137" w:rsidRDefault="003B748B" w:rsidP="00740C60">
      <w:pPr>
        <w:widowControl w:val="0"/>
        <w:pBdr>
          <w:top w:val="nil"/>
          <w:left w:val="nil"/>
          <w:bottom w:val="nil"/>
          <w:right w:val="nil"/>
          <w:between w:val="nil"/>
        </w:pBdr>
        <w:spacing w:before="306"/>
        <w:rPr>
          <w:rFonts w:ascii="Arial" w:hAnsi="Arial" w:cs="Arial"/>
          <w:b/>
          <w:color w:val="000000"/>
        </w:rPr>
      </w:pPr>
      <w:r w:rsidRPr="00AE2137">
        <w:rPr>
          <w:rFonts w:ascii="Arial" w:hAnsi="Arial" w:cs="Arial"/>
          <w:b/>
          <w:color w:val="000000"/>
        </w:rPr>
        <w:t xml:space="preserve">Reference No. ____________ </w:t>
      </w:r>
    </w:p>
    <w:p w14:paraId="65FC44B0" w14:textId="668A0DB5" w:rsidR="003B748B" w:rsidRPr="00AE2137" w:rsidRDefault="003B748B" w:rsidP="00293F70">
      <w:pPr>
        <w:widowControl w:val="0"/>
        <w:pBdr>
          <w:top w:val="nil"/>
          <w:left w:val="nil"/>
          <w:bottom w:val="nil"/>
          <w:right w:val="nil"/>
          <w:between w:val="nil"/>
        </w:pBdr>
        <w:spacing w:before="319" w:line="265" w:lineRule="auto"/>
        <w:ind w:right="486"/>
        <w:jc w:val="both"/>
        <w:rPr>
          <w:rFonts w:ascii="Arial" w:hAnsi="Arial" w:cs="Arial"/>
          <w:color w:val="000000"/>
        </w:rPr>
      </w:pPr>
      <w:r w:rsidRPr="00AE2137">
        <w:rPr>
          <w:rFonts w:ascii="Arial" w:hAnsi="Arial" w:cs="Arial"/>
          <w:color w:val="000000"/>
        </w:rPr>
        <w:t xml:space="preserve">I, _______________, M/s ______________herewith enclose Price Proposal against the subject </w:t>
      </w:r>
      <w:r w:rsidR="006D71C5">
        <w:rPr>
          <w:rFonts w:ascii="Arial" w:hAnsi="Arial" w:cs="Arial"/>
          <w:color w:val="000000"/>
        </w:rPr>
        <w:t>EOI</w:t>
      </w:r>
      <w:r w:rsidRPr="00AE2137">
        <w:rPr>
          <w:rFonts w:ascii="Arial" w:hAnsi="Arial" w:cs="Arial"/>
          <w:color w:val="000000"/>
        </w:rPr>
        <w:t xml:space="preserve"> for </w:t>
      </w:r>
      <w:r w:rsidR="006D71C5" w:rsidRPr="006D71C5">
        <w:rPr>
          <w:rFonts w:ascii="Arial" w:hAnsi="Arial" w:cs="Arial"/>
          <w:color w:val="000000"/>
        </w:rPr>
        <w:t>Empanelment of consultants to evaluate Small Hydro Project DPRs in Odisha</w:t>
      </w:r>
      <w:r w:rsidRPr="00AE2137">
        <w:rPr>
          <w:rFonts w:ascii="Arial" w:hAnsi="Arial" w:cs="Arial"/>
          <w:color w:val="000000"/>
        </w:rPr>
        <w:t xml:space="preserve">. </w:t>
      </w:r>
    </w:p>
    <w:p w14:paraId="19E3F8F2" w14:textId="63BBEC0D" w:rsidR="003B748B" w:rsidRPr="00AE2137" w:rsidRDefault="003B748B" w:rsidP="00293F70">
      <w:pPr>
        <w:widowControl w:val="0"/>
        <w:pBdr>
          <w:top w:val="nil"/>
          <w:left w:val="nil"/>
          <w:bottom w:val="nil"/>
          <w:right w:val="nil"/>
          <w:between w:val="nil"/>
        </w:pBdr>
        <w:spacing w:before="291" w:line="235" w:lineRule="auto"/>
        <w:ind w:right="544" w:firstLine="2"/>
        <w:jc w:val="both"/>
        <w:rPr>
          <w:rFonts w:ascii="Arial" w:hAnsi="Arial" w:cs="Arial"/>
          <w:color w:val="000000"/>
        </w:rPr>
      </w:pPr>
      <w:r w:rsidRPr="00AE2137">
        <w:rPr>
          <w:rFonts w:ascii="Arial" w:hAnsi="Arial" w:cs="Arial"/>
          <w:color w:val="000000"/>
        </w:rPr>
        <w:t xml:space="preserve">I hereby accept and abide by the scope &amp;terms and conditions of </w:t>
      </w:r>
      <w:r w:rsidR="005B76C5">
        <w:rPr>
          <w:rFonts w:ascii="Arial" w:hAnsi="Arial" w:cs="Arial"/>
          <w:color w:val="000000"/>
        </w:rPr>
        <w:t>EOI</w:t>
      </w:r>
      <w:r w:rsidRPr="00AE2137">
        <w:rPr>
          <w:rFonts w:ascii="Arial" w:hAnsi="Arial" w:cs="Arial"/>
          <w:color w:val="000000"/>
        </w:rPr>
        <w:t xml:space="preserve"> document unconditionally. </w:t>
      </w:r>
    </w:p>
    <w:p w14:paraId="59D209B2" w14:textId="77777777" w:rsidR="003B748B" w:rsidRPr="00AE2137" w:rsidRDefault="003B748B" w:rsidP="00740C60">
      <w:pPr>
        <w:widowControl w:val="0"/>
        <w:pBdr>
          <w:top w:val="nil"/>
          <w:left w:val="nil"/>
          <w:bottom w:val="nil"/>
          <w:right w:val="nil"/>
          <w:between w:val="nil"/>
        </w:pBdr>
        <w:spacing w:before="479"/>
        <w:rPr>
          <w:rFonts w:ascii="Arial" w:hAnsi="Arial" w:cs="Arial"/>
          <w:color w:val="000000"/>
        </w:rPr>
      </w:pPr>
      <w:r w:rsidRPr="00AE2137">
        <w:rPr>
          <w:rFonts w:ascii="Arial" w:hAnsi="Arial" w:cs="Arial"/>
          <w:color w:val="000000"/>
        </w:rPr>
        <w:t xml:space="preserve">Yours Faithfully, </w:t>
      </w:r>
    </w:p>
    <w:p w14:paraId="69CACAD4" w14:textId="77777777" w:rsidR="003B748B" w:rsidRPr="00AE2137" w:rsidRDefault="003B748B" w:rsidP="00740C60">
      <w:pPr>
        <w:widowControl w:val="0"/>
        <w:pBdr>
          <w:top w:val="nil"/>
          <w:left w:val="nil"/>
          <w:bottom w:val="nil"/>
          <w:right w:val="nil"/>
          <w:between w:val="nil"/>
        </w:pBdr>
        <w:spacing w:before="802"/>
        <w:rPr>
          <w:rFonts w:ascii="Arial" w:hAnsi="Arial" w:cs="Arial"/>
          <w:b/>
          <w:color w:val="000000"/>
        </w:rPr>
      </w:pPr>
      <w:r w:rsidRPr="00AE2137">
        <w:rPr>
          <w:rFonts w:ascii="Arial" w:hAnsi="Arial" w:cs="Arial"/>
          <w:b/>
          <w:color w:val="000000"/>
        </w:rPr>
        <w:t xml:space="preserve">Signature of Authorized Signatory: </w:t>
      </w:r>
    </w:p>
    <w:p w14:paraId="23D406B3" w14:textId="77777777" w:rsidR="003B748B" w:rsidRPr="00AE2137" w:rsidRDefault="003B748B" w:rsidP="00740C60">
      <w:pPr>
        <w:widowControl w:val="0"/>
        <w:pBdr>
          <w:top w:val="nil"/>
          <w:left w:val="nil"/>
          <w:bottom w:val="nil"/>
          <w:right w:val="nil"/>
          <w:between w:val="nil"/>
        </w:pBdr>
        <w:spacing w:before="485"/>
        <w:rPr>
          <w:rFonts w:ascii="Arial" w:hAnsi="Arial" w:cs="Arial"/>
          <w:b/>
          <w:color w:val="000000"/>
        </w:rPr>
      </w:pPr>
      <w:r w:rsidRPr="00AE2137">
        <w:rPr>
          <w:rFonts w:ascii="Arial" w:hAnsi="Arial" w:cs="Arial"/>
          <w:b/>
          <w:color w:val="000000"/>
        </w:rPr>
        <w:t xml:space="preserve">Full Name: </w:t>
      </w:r>
    </w:p>
    <w:p w14:paraId="1811D925" w14:textId="77777777" w:rsidR="003B748B" w:rsidRPr="00AE2137" w:rsidRDefault="003B748B" w:rsidP="00740C60">
      <w:pPr>
        <w:widowControl w:val="0"/>
        <w:pBdr>
          <w:top w:val="nil"/>
          <w:left w:val="nil"/>
          <w:bottom w:val="nil"/>
          <w:right w:val="nil"/>
          <w:between w:val="nil"/>
        </w:pBdr>
        <w:spacing w:before="410"/>
        <w:rPr>
          <w:rFonts w:ascii="Arial" w:hAnsi="Arial" w:cs="Arial"/>
          <w:b/>
          <w:color w:val="000000"/>
        </w:rPr>
      </w:pPr>
      <w:r w:rsidRPr="00AE2137">
        <w:rPr>
          <w:rFonts w:ascii="Arial" w:hAnsi="Arial" w:cs="Arial"/>
          <w:b/>
          <w:color w:val="000000"/>
        </w:rPr>
        <w:t>Designation:</w:t>
      </w:r>
    </w:p>
    <w:p w14:paraId="7FC42B4B" w14:textId="77777777" w:rsidR="003B748B" w:rsidRPr="00AE2137" w:rsidRDefault="003B748B" w:rsidP="00740C60">
      <w:pPr>
        <w:widowControl w:val="0"/>
        <w:pBdr>
          <w:top w:val="nil"/>
          <w:left w:val="nil"/>
          <w:bottom w:val="nil"/>
          <w:right w:val="nil"/>
          <w:between w:val="nil"/>
        </w:pBdr>
        <w:ind w:right="435"/>
        <w:jc w:val="right"/>
        <w:rPr>
          <w:rFonts w:ascii="Arial" w:hAnsi="Arial" w:cs="Arial"/>
          <w:b/>
          <w:color w:val="000000"/>
        </w:rPr>
      </w:pPr>
      <w:r w:rsidRPr="00AE2137">
        <w:rPr>
          <w:rFonts w:ascii="Arial" w:hAnsi="Arial" w:cs="Arial"/>
          <w:b/>
          <w:color w:val="000000"/>
        </w:rPr>
        <w:t xml:space="preserve">  </w:t>
      </w:r>
    </w:p>
    <w:p w14:paraId="23BDC7B2" w14:textId="77777777" w:rsidR="003B748B" w:rsidRPr="00AE2137" w:rsidRDefault="003B748B" w:rsidP="00740C60">
      <w:pPr>
        <w:widowControl w:val="0"/>
        <w:pBdr>
          <w:top w:val="nil"/>
          <w:left w:val="nil"/>
          <w:bottom w:val="nil"/>
          <w:right w:val="nil"/>
          <w:between w:val="nil"/>
        </w:pBdr>
        <w:spacing w:before="468"/>
        <w:ind w:right="488"/>
        <w:jc w:val="right"/>
        <w:rPr>
          <w:rFonts w:ascii="Arial" w:hAnsi="Arial" w:cs="Arial"/>
          <w:b/>
        </w:rPr>
      </w:pPr>
    </w:p>
    <w:p w14:paraId="42A2BD6C" w14:textId="77777777" w:rsidR="003B748B" w:rsidRPr="00AE2137" w:rsidRDefault="003B748B" w:rsidP="00740C60">
      <w:pPr>
        <w:widowControl w:val="0"/>
        <w:pBdr>
          <w:top w:val="nil"/>
          <w:left w:val="nil"/>
          <w:bottom w:val="nil"/>
          <w:right w:val="nil"/>
          <w:between w:val="nil"/>
        </w:pBdr>
        <w:spacing w:before="468"/>
        <w:ind w:right="488"/>
        <w:jc w:val="right"/>
        <w:rPr>
          <w:rFonts w:ascii="Arial" w:hAnsi="Arial" w:cs="Arial"/>
          <w:b/>
          <w:color w:val="000000"/>
        </w:rPr>
      </w:pPr>
    </w:p>
    <w:p w14:paraId="7849B631" w14:textId="77777777" w:rsidR="003B748B" w:rsidRPr="00AE2137" w:rsidRDefault="003B748B" w:rsidP="00740C60">
      <w:pPr>
        <w:rPr>
          <w:rFonts w:ascii="Arial" w:hAnsi="Arial" w:cs="Arial"/>
          <w:b/>
          <w:color w:val="000000"/>
        </w:rPr>
      </w:pPr>
      <w:r w:rsidRPr="00AE2137">
        <w:rPr>
          <w:rFonts w:ascii="Arial" w:hAnsi="Arial" w:cs="Arial"/>
          <w:b/>
          <w:color w:val="000000"/>
        </w:rPr>
        <w:br w:type="page"/>
      </w:r>
    </w:p>
    <w:p w14:paraId="21CDA8FF" w14:textId="77777777" w:rsidR="003B748B" w:rsidRPr="00AE2137" w:rsidRDefault="003B748B" w:rsidP="00740C60">
      <w:pPr>
        <w:widowControl w:val="0"/>
        <w:pBdr>
          <w:top w:val="nil"/>
          <w:left w:val="nil"/>
          <w:bottom w:val="nil"/>
          <w:right w:val="nil"/>
          <w:between w:val="nil"/>
        </w:pBdr>
        <w:spacing w:before="468"/>
        <w:ind w:right="488"/>
        <w:jc w:val="right"/>
        <w:rPr>
          <w:rFonts w:ascii="Arial" w:hAnsi="Arial" w:cs="Arial"/>
          <w:b/>
          <w:color w:val="000000"/>
        </w:rPr>
      </w:pPr>
      <w:r w:rsidRPr="00AE2137">
        <w:rPr>
          <w:rFonts w:ascii="Arial" w:hAnsi="Arial" w:cs="Arial"/>
          <w:b/>
          <w:color w:val="000000"/>
        </w:rPr>
        <w:lastRenderedPageBreak/>
        <w:t xml:space="preserve">Form P-2 </w:t>
      </w:r>
    </w:p>
    <w:p w14:paraId="69D90465" w14:textId="77777777" w:rsidR="003B748B" w:rsidRPr="00AE2137" w:rsidRDefault="003B748B" w:rsidP="00740C60">
      <w:pPr>
        <w:widowControl w:val="0"/>
        <w:pBdr>
          <w:top w:val="nil"/>
          <w:left w:val="nil"/>
          <w:bottom w:val="nil"/>
          <w:right w:val="nil"/>
          <w:between w:val="nil"/>
        </w:pBdr>
        <w:spacing w:before="236"/>
        <w:ind w:right="3453"/>
        <w:jc w:val="right"/>
        <w:rPr>
          <w:rFonts w:ascii="Arial" w:hAnsi="Arial" w:cs="Arial"/>
          <w:b/>
          <w:color w:val="000000"/>
        </w:rPr>
      </w:pPr>
      <w:r w:rsidRPr="00AE2137">
        <w:rPr>
          <w:rFonts w:ascii="Arial" w:hAnsi="Arial" w:cs="Arial"/>
          <w:b/>
          <w:color w:val="000000"/>
        </w:rPr>
        <w:t xml:space="preserve">Price Proposal (Cost of Services) </w:t>
      </w:r>
    </w:p>
    <w:p w14:paraId="458A74A7" w14:textId="77777777" w:rsidR="003B748B" w:rsidRPr="00AE2137" w:rsidRDefault="003B748B" w:rsidP="00740C60">
      <w:pPr>
        <w:widowControl w:val="0"/>
        <w:pBdr>
          <w:top w:val="nil"/>
          <w:left w:val="nil"/>
          <w:bottom w:val="nil"/>
          <w:right w:val="nil"/>
          <w:between w:val="nil"/>
        </w:pBdr>
        <w:spacing w:before="236"/>
        <w:ind w:right="3453"/>
        <w:jc w:val="right"/>
        <w:rPr>
          <w:rFonts w:ascii="Arial" w:hAnsi="Arial" w:cs="Arial"/>
          <w:b/>
          <w:color w:val="000000"/>
        </w:rPr>
      </w:pPr>
    </w:p>
    <w:tbl>
      <w:tblPr>
        <w:tblW w:w="901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15"/>
        <w:gridCol w:w="1998"/>
      </w:tblGrid>
      <w:tr w:rsidR="008435AB" w:rsidRPr="00AE2137" w14:paraId="497F026C" w14:textId="77777777" w:rsidTr="00EC491D">
        <w:trPr>
          <w:trHeight w:val="263"/>
        </w:trPr>
        <w:tc>
          <w:tcPr>
            <w:tcW w:w="9013" w:type="dxa"/>
            <w:gridSpan w:val="2"/>
            <w:shd w:val="clear" w:color="auto" w:fill="auto"/>
            <w:tcMar>
              <w:top w:w="100" w:type="dxa"/>
              <w:left w:w="100" w:type="dxa"/>
              <w:bottom w:w="100" w:type="dxa"/>
              <w:right w:w="100" w:type="dxa"/>
            </w:tcMar>
          </w:tcPr>
          <w:p w14:paraId="28B52CA8" w14:textId="3FB157E2" w:rsidR="008435AB" w:rsidRPr="008435AB" w:rsidRDefault="008435AB" w:rsidP="00740C60">
            <w:pPr>
              <w:autoSpaceDE w:val="0"/>
              <w:autoSpaceDN w:val="0"/>
              <w:adjustRightInd w:val="0"/>
              <w:spacing w:line="360" w:lineRule="auto"/>
              <w:jc w:val="center"/>
              <w:rPr>
                <w:rFonts w:ascii="Arial" w:hAnsi="Arial" w:cs="Arial"/>
                <w:b/>
                <w:bCs/>
                <w:color w:val="000000"/>
              </w:rPr>
            </w:pPr>
            <w:r w:rsidRPr="008435AB">
              <w:rPr>
                <w:rFonts w:ascii="Arial" w:eastAsia="Calibri" w:hAnsi="Arial" w:cs="Arial"/>
                <w:b/>
                <w:bCs/>
                <w:color w:val="000000"/>
              </w:rPr>
              <w:t>Category-A: To evaluate SHEP DPRs available with GRIDCO</w:t>
            </w:r>
          </w:p>
        </w:tc>
      </w:tr>
      <w:tr w:rsidR="003B748B" w:rsidRPr="00AE2137" w14:paraId="2F48E969" w14:textId="77777777" w:rsidTr="00EC491D">
        <w:trPr>
          <w:trHeight w:val="263"/>
        </w:trPr>
        <w:tc>
          <w:tcPr>
            <w:tcW w:w="7015" w:type="dxa"/>
            <w:shd w:val="clear" w:color="auto" w:fill="auto"/>
            <w:tcMar>
              <w:top w:w="100" w:type="dxa"/>
              <w:left w:w="100" w:type="dxa"/>
              <w:bottom w:w="100" w:type="dxa"/>
              <w:right w:w="100" w:type="dxa"/>
            </w:tcMar>
          </w:tcPr>
          <w:p w14:paraId="6BA9FBF6" w14:textId="337D62F4" w:rsidR="003B748B" w:rsidRPr="00AE2137" w:rsidRDefault="003B748B" w:rsidP="00740C60">
            <w:pPr>
              <w:widowControl w:val="0"/>
              <w:pBdr>
                <w:top w:val="nil"/>
                <w:left w:val="nil"/>
                <w:bottom w:val="nil"/>
                <w:right w:val="nil"/>
                <w:between w:val="nil"/>
              </w:pBdr>
              <w:rPr>
                <w:rFonts w:ascii="Arial" w:hAnsi="Arial" w:cs="Arial"/>
                <w:b/>
                <w:color w:val="000000"/>
              </w:rPr>
            </w:pPr>
            <w:r w:rsidRPr="00AE2137">
              <w:rPr>
                <w:rFonts w:ascii="Arial" w:hAnsi="Arial" w:cs="Arial"/>
                <w:b/>
                <w:color w:val="000000"/>
              </w:rPr>
              <w:t>Total fees per DPR in INR (ex</w:t>
            </w:r>
            <w:r w:rsidR="00DA6DD2">
              <w:rPr>
                <w:rFonts w:ascii="Arial" w:hAnsi="Arial" w:cs="Arial"/>
                <w:b/>
                <w:color w:val="000000"/>
              </w:rPr>
              <w:t>cluding</w:t>
            </w:r>
            <w:r w:rsidRPr="00AE2137">
              <w:rPr>
                <w:rFonts w:ascii="Arial" w:hAnsi="Arial" w:cs="Arial"/>
                <w:b/>
                <w:color w:val="000000"/>
              </w:rPr>
              <w:t xml:space="preserve"> GST) (in Figures)</w:t>
            </w:r>
          </w:p>
        </w:tc>
        <w:tc>
          <w:tcPr>
            <w:tcW w:w="1998" w:type="dxa"/>
            <w:shd w:val="clear" w:color="auto" w:fill="auto"/>
            <w:tcMar>
              <w:top w:w="100" w:type="dxa"/>
              <w:left w:w="100" w:type="dxa"/>
              <w:bottom w:w="100" w:type="dxa"/>
              <w:right w:w="100" w:type="dxa"/>
            </w:tcMar>
          </w:tcPr>
          <w:p w14:paraId="73340FA4"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r>
      <w:tr w:rsidR="003B748B" w:rsidRPr="00AE2137" w14:paraId="282A37EA" w14:textId="77777777" w:rsidTr="00EC491D">
        <w:trPr>
          <w:trHeight w:val="261"/>
        </w:trPr>
        <w:tc>
          <w:tcPr>
            <w:tcW w:w="7015" w:type="dxa"/>
            <w:shd w:val="clear" w:color="auto" w:fill="auto"/>
            <w:tcMar>
              <w:top w:w="100" w:type="dxa"/>
              <w:left w:w="100" w:type="dxa"/>
              <w:bottom w:w="100" w:type="dxa"/>
              <w:right w:w="100" w:type="dxa"/>
            </w:tcMar>
          </w:tcPr>
          <w:p w14:paraId="1B2F2B1A" w14:textId="51739EA2" w:rsidR="003B748B" w:rsidRPr="00AE2137" w:rsidRDefault="003B748B" w:rsidP="00740C60">
            <w:pPr>
              <w:widowControl w:val="0"/>
              <w:pBdr>
                <w:top w:val="nil"/>
                <w:left w:val="nil"/>
                <w:bottom w:val="nil"/>
                <w:right w:val="nil"/>
                <w:between w:val="nil"/>
              </w:pBdr>
              <w:rPr>
                <w:rFonts w:ascii="Arial" w:hAnsi="Arial" w:cs="Arial"/>
                <w:b/>
                <w:color w:val="000000"/>
              </w:rPr>
            </w:pPr>
            <w:r w:rsidRPr="00AE2137">
              <w:rPr>
                <w:rFonts w:ascii="Arial" w:hAnsi="Arial" w:cs="Arial"/>
                <w:b/>
                <w:color w:val="000000"/>
              </w:rPr>
              <w:t>Total fees per DPR in INR (ex</w:t>
            </w:r>
            <w:r w:rsidR="00DA6DD2">
              <w:rPr>
                <w:rFonts w:ascii="Arial" w:hAnsi="Arial" w:cs="Arial"/>
                <w:b/>
                <w:color w:val="000000"/>
              </w:rPr>
              <w:t>cluding</w:t>
            </w:r>
            <w:r w:rsidRPr="00AE2137">
              <w:rPr>
                <w:rFonts w:ascii="Arial" w:hAnsi="Arial" w:cs="Arial"/>
                <w:b/>
                <w:color w:val="000000"/>
              </w:rPr>
              <w:t xml:space="preserve"> GST) (in Words)</w:t>
            </w:r>
          </w:p>
        </w:tc>
        <w:tc>
          <w:tcPr>
            <w:tcW w:w="1998" w:type="dxa"/>
            <w:shd w:val="clear" w:color="auto" w:fill="auto"/>
            <w:tcMar>
              <w:top w:w="100" w:type="dxa"/>
              <w:left w:w="100" w:type="dxa"/>
              <w:bottom w:w="100" w:type="dxa"/>
              <w:right w:w="100" w:type="dxa"/>
            </w:tcMar>
          </w:tcPr>
          <w:p w14:paraId="7B9542A2" w14:textId="77777777" w:rsidR="003B748B" w:rsidRPr="00AE2137" w:rsidRDefault="003B748B" w:rsidP="00740C60">
            <w:pPr>
              <w:widowControl w:val="0"/>
              <w:pBdr>
                <w:top w:val="nil"/>
                <w:left w:val="nil"/>
                <w:bottom w:val="nil"/>
                <w:right w:val="nil"/>
                <w:between w:val="nil"/>
              </w:pBdr>
              <w:rPr>
                <w:rFonts w:ascii="Arial" w:hAnsi="Arial" w:cs="Arial"/>
                <w:b/>
                <w:color w:val="000000"/>
              </w:rPr>
            </w:pPr>
          </w:p>
        </w:tc>
      </w:tr>
    </w:tbl>
    <w:p w14:paraId="76AFD79C" w14:textId="29EC518E" w:rsidR="003B748B" w:rsidRDefault="003B748B" w:rsidP="00740C60">
      <w:pPr>
        <w:widowControl w:val="0"/>
        <w:pBdr>
          <w:top w:val="nil"/>
          <w:left w:val="nil"/>
          <w:bottom w:val="nil"/>
          <w:right w:val="nil"/>
          <w:between w:val="nil"/>
        </w:pBdr>
        <w:rPr>
          <w:rFonts w:ascii="Arial" w:hAnsi="Arial" w:cs="Arial"/>
          <w:color w:val="000000"/>
        </w:rPr>
      </w:pPr>
    </w:p>
    <w:tbl>
      <w:tblPr>
        <w:tblW w:w="901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15"/>
        <w:gridCol w:w="1998"/>
      </w:tblGrid>
      <w:tr w:rsidR="008435AB" w:rsidRPr="00AE2137" w14:paraId="7DE8E7C1" w14:textId="77777777" w:rsidTr="00EC491D">
        <w:trPr>
          <w:trHeight w:val="635"/>
        </w:trPr>
        <w:tc>
          <w:tcPr>
            <w:tcW w:w="9013" w:type="dxa"/>
            <w:gridSpan w:val="2"/>
            <w:shd w:val="clear" w:color="auto" w:fill="auto"/>
            <w:tcMar>
              <w:top w:w="100" w:type="dxa"/>
              <w:left w:w="100" w:type="dxa"/>
              <w:bottom w:w="100" w:type="dxa"/>
              <w:right w:w="100" w:type="dxa"/>
            </w:tcMar>
          </w:tcPr>
          <w:p w14:paraId="7A49D7CE" w14:textId="1BD0DF50" w:rsidR="008435AB" w:rsidRPr="008435AB" w:rsidRDefault="008435AB" w:rsidP="00740C60">
            <w:pPr>
              <w:autoSpaceDE w:val="0"/>
              <w:autoSpaceDN w:val="0"/>
              <w:adjustRightInd w:val="0"/>
              <w:spacing w:line="276" w:lineRule="auto"/>
              <w:jc w:val="center"/>
              <w:rPr>
                <w:rFonts w:ascii="Arial" w:hAnsi="Arial" w:cs="Arial"/>
                <w:b/>
                <w:bCs/>
                <w:color w:val="000000"/>
              </w:rPr>
            </w:pPr>
            <w:r w:rsidRPr="008435AB">
              <w:rPr>
                <w:rFonts w:ascii="Arial" w:eastAsia="Calibri" w:hAnsi="Arial" w:cs="Arial"/>
                <w:b/>
                <w:bCs/>
                <w:color w:val="000000"/>
              </w:rPr>
              <w:t>Category-B: To revise the previously prepared SHEP DPR available with GRIDCO</w:t>
            </w:r>
          </w:p>
        </w:tc>
      </w:tr>
      <w:tr w:rsidR="008435AB" w:rsidRPr="00AE2137" w14:paraId="26DCC629" w14:textId="77777777" w:rsidTr="00EC491D">
        <w:trPr>
          <w:trHeight w:val="263"/>
        </w:trPr>
        <w:tc>
          <w:tcPr>
            <w:tcW w:w="7015" w:type="dxa"/>
            <w:shd w:val="clear" w:color="auto" w:fill="auto"/>
            <w:tcMar>
              <w:top w:w="100" w:type="dxa"/>
              <w:left w:w="100" w:type="dxa"/>
              <w:bottom w:w="100" w:type="dxa"/>
              <w:right w:w="100" w:type="dxa"/>
            </w:tcMar>
          </w:tcPr>
          <w:p w14:paraId="6B0FC2EF" w14:textId="68B68104" w:rsidR="008435AB" w:rsidRPr="00AE2137" w:rsidRDefault="008435AB" w:rsidP="00740C60">
            <w:pPr>
              <w:widowControl w:val="0"/>
              <w:pBdr>
                <w:top w:val="nil"/>
                <w:left w:val="nil"/>
                <w:bottom w:val="nil"/>
                <w:right w:val="nil"/>
                <w:between w:val="nil"/>
              </w:pBdr>
              <w:rPr>
                <w:rFonts w:ascii="Arial" w:hAnsi="Arial" w:cs="Arial"/>
                <w:b/>
                <w:color w:val="000000"/>
              </w:rPr>
            </w:pPr>
            <w:r w:rsidRPr="00AE2137">
              <w:rPr>
                <w:rFonts w:ascii="Arial" w:hAnsi="Arial" w:cs="Arial"/>
                <w:b/>
                <w:color w:val="000000"/>
              </w:rPr>
              <w:t>Total fees per DPR in INR (exc</w:t>
            </w:r>
            <w:r w:rsidR="00DA6DD2">
              <w:rPr>
                <w:rFonts w:ascii="Arial" w:hAnsi="Arial" w:cs="Arial"/>
                <w:b/>
                <w:color w:val="000000"/>
              </w:rPr>
              <w:t>luding</w:t>
            </w:r>
            <w:r w:rsidRPr="00AE2137">
              <w:rPr>
                <w:rFonts w:ascii="Arial" w:hAnsi="Arial" w:cs="Arial"/>
                <w:b/>
                <w:color w:val="000000"/>
              </w:rPr>
              <w:t xml:space="preserve"> GST) (in Figures)</w:t>
            </w:r>
          </w:p>
        </w:tc>
        <w:tc>
          <w:tcPr>
            <w:tcW w:w="1998" w:type="dxa"/>
            <w:shd w:val="clear" w:color="auto" w:fill="auto"/>
            <w:tcMar>
              <w:top w:w="100" w:type="dxa"/>
              <w:left w:w="100" w:type="dxa"/>
              <w:bottom w:w="100" w:type="dxa"/>
              <w:right w:w="100" w:type="dxa"/>
            </w:tcMar>
          </w:tcPr>
          <w:p w14:paraId="56B63359" w14:textId="77777777" w:rsidR="008435AB" w:rsidRPr="00AE2137" w:rsidRDefault="008435AB" w:rsidP="00740C60">
            <w:pPr>
              <w:widowControl w:val="0"/>
              <w:pBdr>
                <w:top w:val="nil"/>
                <w:left w:val="nil"/>
                <w:bottom w:val="nil"/>
                <w:right w:val="nil"/>
                <w:between w:val="nil"/>
              </w:pBdr>
              <w:rPr>
                <w:rFonts w:ascii="Arial" w:hAnsi="Arial" w:cs="Arial"/>
                <w:b/>
                <w:color w:val="000000"/>
              </w:rPr>
            </w:pPr>
          </w:p>
        </w:tc>
      </w:tr>
      <w:tr w:rsidR="008435AB" w:rsidRPr="00AE2137" w14:paraId="2479D817" w14:textId="77777777" w:rsidTr="00EC491D">
        <w:trPr>
          <w:trHeight w:val="261"/>
        </w:trPr>
        <w:tc>
          <w:tcPr>
            <w:tcW w:w="7015" w:type="dxa"/>
            <w:shd w:val="clear" w:color="auto" w:fill="auto"/>
            <w:tcMar>
              <w:top w:w="100" w:type="dxa"/>
              <w:left w:w="100" w:type="dxa"/>
              <w:bottom w:w="100" w:type="dxa"/>
              <w:right w:w="100" w:type="dxa"/>
            </w:tcMar>
          </w:tcPr>
          <w:p w14:paraId="7EAACACA" w14:textId="7F0F4012" w:rsidR="008435AB" w:rsidRPr="00AE2137" w:rsidRDefault="008435AB" w:rsidP="00740C60">
            <w:pPr>
              <w:widowControl w:val="0"/>
              <w:pBdr>
                <w:top w:val="nil"/>
                <w:left w:val="nil"/>
                <w:bottom w:val="nil"/>
                <w:right w:val="nil"/>
                <w:between w:val="nil"/>
              </w:pBdr>
              <w:rPr>
                <w:rFonts w:ascii="Arial" w:hAnsi="Arial" w:cs="Arial"/>
                <w:b/>
                <w:color w:val="000000"/>
              </w:rPr>
            </w:pPr>
            <w:r w:rsidRPr="00AE2137">
              <w:rPr>
                <w:rFonts w:ascii="Arial" w:hAnsi="Arial" w:cs="Arial"/>
                <w:b/>
                <w:color w:val="000000"/>
              </w:rPr>
              <w:t>Total fees per DPR in INR (exc</w:t>
            </w:r>
            <w:r w:rsidR="00DA6DD2">
              <w:rPr>
                <w:rFonts w:ascii="Arial" w:hAnsi="Arial" w:cs="Arial"/>
                <w:b/>
                <w:color w:val="000000"/>
              </w:rPr>
              <w:t>luding</w:t>
            </w:r>
            <w:r w:rsidRPr="00AE2137">
              <w:rPr>
                <w:rFonts w:ascii="Arial" w:hAnsi="Arial" w:cs="Arial"/>
                <w:b/>
                <w:color w:val="000000"/>
              </w:rPr>
              <w:t xml:space="preserve"> GST) (in Words)</w:t>
            </w:r>
          </w:p>
        </w:tc>
        <w:tc>
          <w:tcPr>
            <w:tcW w:w="1998" w:type="dxa"/>
            <w:shd w:val="clear" w:color="auto" w:fill="auto"/>
            <w:tcMar>
              <w:top w:w="100" w:type="dxa"/>
              <w:left w:w="100" w:type="dxa"/>
              <w:bottom w:w="100" w:type="dxa"/>
              <w:right w:w="100" w:type="dxa"/>
            </w:tcMar>
          </w:tcPr>
          <w:p w14:paraId="7932948D" w14:textId="77777777" w:rsidR="008435AB" w:rsidRPr="00AE2137" w:rsidRDefault="008435AB" w:rsidP="00740C60">
            <w:pPr>
              <w:widowControl w:val="0"/>
              <w:pBdr>
                <w:top w:val="nil"/>
                <w:left w:val="nil"/>
                <w:bottom w:val="nil"/>
                <w:right w:val="nil"/>
                <w:between w:val="nil"/>
              </w:pBdr>
              <w:rPr>
                <w:rFonts w:ascii="Arial" w:hAnsi="Arial" w:cs="Arial"/>
                <w:b/>
                <w:color w:val="000000"/>
              </w:rPr>
            </w:pPr>
          </w:p>
        </w:tc>
      </w:tr>
    </w:tbl>
    <w:p w14:paraId="6A01849B" w14:textId="77777777" w:rsidR="008435AB" w:rsidRPr="00AE2137" w:rsidRDefault="008435AB" w:rsidP="00740C60">
      <w:pPr>
        <w:widowControl w:val="0"/>
        <w:pBdr>
          <w:top w:val="nil"/>
          <w:left w:val="nil"/>
          <w:bottom w:val="nil"/>
          <w:right w:val="nil"/>
          <w:between w:val="nil"/>
        </w:pBdr>
        <w:rPr>
          <w:rFonts w:ascii="Arial" w:hAnsi="Arial" w:cs="Arial"/>
          <w:color w:val="000000"/>
        </w:rPr>
      </w:pPr>
    </w:p>
    <w:p w14:paraId="52EF6013" w14:textId="77777777" w:rsidR="003B748B" w:rsidRPr="00AE2137" w:rsidRDefault="003B748B" w:rsidP="00740C60">
      <w:pPr>
        <w:widowControl w:val="0"/>
        <w:pBdr>
          <w:top w:val="nil"/>
          <w:left w:val="nil"/>
          <w:bottom w:val="nil"/>
          <w:right w:val="nil"/>
          <w:between w:val="nil"/>
        </w:pBdr>
        <w:rPr>
          <w:rFonts w:ascii="Arial" w:hAnsi="Arial" w:cs="Arial"/>
          <w:color w:val="000000"/>
        </w:rPr>
      </w:pPr>
    </w:p>
    <w:p w14:paraId="4445A207" w14:textId="77777777" w:rsidR="003B748B" w:rsidRPr="00AE2137" w:rsidRDefault="003B748B" w:rsidP="00740C60">
      <w:pPr>
        <w:widowControl w:val="0"/>
        <w:pBdr>
          <w:top w:val="nil"/>
          <w:left w:val="nil"/>
          <w:bottom w:val="nil"/>
          <w:right w:val="nil"/>
          <w:between w:val="nil"/>
        </w:pBdr>
        <w:ind w:hanging="283"/>
        <w:rPr>
          <w:rFonts w:ascii="Arial" w:hAnsi="Arial" w:cs="Arial"/>
          <w:b/>
          <w:color w:val="000000"/>
        </w:rPr>
      </w:pPr>
      <w:r w:rsidRPr="00AE2137">
        <w:rPr>
          <w:rFonts w:ascii="Arial" w:hAnsi="Arial" w:cs="Arial"/>
          <w:b/>
          <w:color w:val="000000"/>
        </w:rPr>
        <w:t xml:space="preserve">Note: </w:t>
      </w:r>
    </w:p>
    <w:p w14:paraId="3E65BA50" w14:textId="77777777" w:rsidR="003B748B" w:rsidRPr="00AE2137" w:rsidRDefault="003B748B" w:rsidP="00740C60">
      <w:pPr>
        <w:widowControl w:val="0"/>
        <w:pBdr>
          <w:top w:val="nil"/>
          <w:left w:val="nil"/>
          <w:bottom w:val="nil"/>
          <w:right w:val="nil"/>
          <w:between w:val="nil"/>
        </w:pBdr>
        <w:ind w:hanging="283"/>
        <w:rPr>
          <w:rFonts w:ascii="Arial" w:hAnsi="Arial" w:cs="Arial"/>
          <w:b/>
          <w:color w:val="000000"/>
        </w:rPr>
      </w:pPr>
    </w:p>
    <w:p w14:paraId="5FA96BBF" w14:textId="77777777" w:rsidR="003B748B" w:rsidRPr="00AE2137" w:rsidRDefault="003B748B" w:rsidP="00B91077">
      <w:pPr>
        <w:pStyle w:val="ListParagraph"/>
        <w:widowControl w:val="0"/>
        <w:numPr>
          <w:ilvl w:val="2"/>
          <w:numId w:val="23"/>
        </w:numPr>
        <w:pBdr>
          <w:top w:val="nil"/>
          <w:left w:val="nil"/>
          <w:bottom w:val="nil"/>
          <w:right w:val="nil"/>
          <w:between w:val="nil"/>
        </w:pBdr>
        <w:spacing w:before="11" w:after="0" w:line="263" w:lineRule="auto"/>
        <w:ind w:left="567" w:right="430" w:hanging="283"/>
        <w:jc w:val="both"/>
        <w:rPr>
          <w:rFonts w:ascii="Arial" w:eastAsia="Times New Roman" w:hAnsi="Arial" w:cs="Arial"/>
          <w:color w:val="000000"/>
          <w:sz w:val="24"/>
          <w:szCs w:val="24"/>
        </w:rPr>
      </w:pPr>
      <w:r w:rsidRPr="00AE2137">
        <w:rPr>
          <w:rFonts w:ascii="Arial" w:eastAsia="Times New Roman" w:hAnsi="Arial" w:cs="Arial"/>
          <w:color w:val="000000"/>
          <w:sz w:val="24"/>
          <w:szCs w:val="24"/>
        </w:rPr>
        <w:t>GRIDCO will not be required to pay and/or reimburse anything over and above the price quoted except GST, which will be payable as per the rate prevailing at the time of payments.</w:t>
      </w:r>
    </w:p>
    <w:p w14:paraId="730341AF" w14:textId="222162A8" w:rsidR="00EC491D" w:rsidRDefault="00EC491D" w:rsidP="00B91077">
      <w:pPr>
        <w:pStyle w:val="ListParagraph"/>
        <w:widowControl w:val="0"/>
        <w:numPr>
          <w:ilvl w:val="2"/>
          <w:numId w:val="23"/>
        </w:numPr>
        <w:pBdr>
          <w:top w:val="nil"/>
          <w:left w:val="nil"/>
          <w:bottom w:val="nil"/>
          <w:right w:val="nil"/>
          <w:between w:val="nil"/>
        </w:pBdr>
        <w:spacing w:before="11" w:line="263" w:lineRule="auto"/>
        <w:ind w:left="567" w:right="430" w:hanging="283"/>
        <w:jc w:val="both"/>
        <w:rPr>
          <w:rFonts w:ascii="Arial" w:eastAsia="Times New Roman" w:hAnsi="Arial" w:cs="Arial"/>
          <w:color w:val="000000"/>
          <w:sz w:val="24"/>
          <w:szCs w:val="24"/>
        </w:rPr>
      </w:pPr>
      <w:r w:rsidRPr="00EC491D">
        <w:rPr>
          <w:rFonts w:ascii="Arial" w:eastAsia="Times New Roman" w:hAnsi="Arial" w:cs="Arial"/>
          <w:color w:val="000000"/>
          <w:sz w:val="24"/>
          <w:szCs w:val="24"/>
        </w:rPr>
        <w:t>The total price should include overhead/out of pocket expenses, travel, boarding, lodging, visits etc</w:t>
      </w:r>
      <w:r w:rsidR="00C4789B">
        <w:rPr>
          <w:rFonts w:ascii="Arial" w:eastAsia="Times New Roman" w:hAnsi="Arial" w:cs="Arial"/>
          <w:color w:val="000000"/>
          <w:sz w:val="24"/>
          <w:szCs w:val="24"/>
        </w:rPr>
        <w:t>.</w:t>
      </w:r>
      <w:r>
        <w:rPr>
          <w:rFonts w:ascii="Arial" w:eastAsia="Times New Roman" w:hAnsi="Arial" w:cs="Arial"/>
          <w:color w:val="000000"/>
          <w:sz w:val="24"/>
          <w:szCs w:val="24"/>
        </w:rPr>
        <w:t xml:space="preserve"> as per the scope. </w:t>
      </w:r>
    </w:p>
    <w:p w14:paraId="494E7847" w14:textId="62ABC722" w:rsidR="00EC491D" w:rsidRPr="00EC491D" w:rsidRDefault="00EC491D" w:rsidP="00B91077">
      <w:pPr>
        <w:pStyle w:val="ListParagraph"/>
        <w:widowControl w:val="0"/>
        <w:numPr>
          <w:ilvl w:val="2"/>
          <w:numId w:val="23"/>
        </w:numPr>
        <w:pBdr>
          <w:top w:val="nil"/>
          <w:left w:val="nil"/>
          <w:bottom w:val="nil"/>
          <w:right w:val="nil"/>
          <w:between w:val="nil"/>
        </w:pBdr>
        <w:spacing w:before="11" w:line="263" w:lineRule="auto"/>
        <w:ind w:left="567" w:right="430" w:hanging="283"/>
        <w:jc w:val="both"/>
        <w:rPr>
          <w:rFonts w:ascii="Arial" w:eastAsia="Times New Roman" w:hAnsi="Arial" w:cs="Arial"/>
          <w:color w:val="000000"/>
          <w:sz w:val="24"/>
          <w:szCs w:val="24"/>
        </w:rPr>
      </w:pPr>
      <w:r w:rsidRPr="00EC491D">
        <w:rPr>
          <w:rFonts w:ascii="Arial" w:eastAsia="Times New Roman" w:hAnsi="Arial" w:cs="Arial"/>
          <w:color w:val="000000"/>
          <w:sz w:val="24"/>
          <w:szCs w:val="24"/>
        </w:rPr>
        <w:t xml:space="preserve">If any mismatch happens in unit price with lump sum </w:t>
      </w:r>
      <w:proofErr w:type="gramStart"/>
      <w:r w:rsidRPr="00EC491D">
        <w:rPr>
          <w:rFonts w:ascii="Arial" w:eastAsia="Times New Roman" w:hAnsi="Arial" w:cs="Arial"/>
          <w:color w:val="000000"/>
          <w:sz w:val="24"/>
          <w:szCs w:val="24"/>
        </w:rPr>
        <w:t>price</w:t>
      </w:r>
      <w:proofErr w:type="gramEnd"/>
      <w:r w:rsidRPr="00EC491D">
        <w:rPr>
          <w:rFonts w:ascii="Arial" w:eastAsia="Times New Roman" w:hAnsi="Arial" w:cs="Arial"/>
          <w:color w:val="000000"/>
          <w:sz w:val="24"/>
          <w:szCs w:val="24"/>
        </w:rPr>
        <w:t xml:space="preserve"> then unit rate will prevail.</w:t>
      </w:r>
    </w:p>
    <w:p w14:paraId="3FD10381" w14:textId="177E45ED" w:rsidR="00EC491D" w:rsidRPr="00AE2137" w:rsidRDefault="00EC491D" w:rsidP="00B91077">
      <w:pPr>
        <w:pStyle w:val="ListParagraph"/>
        <w:widowControl w:val="0"/>
        <w:numPr>
          <w:ilvl w:val="2"/>
          <w:numId w:val="23"/>
        </w:numPr>
        <w:pBdr>
          <w:top w:val="nil"/>
          <w:left w:val="nil"/>
          <w:bottom w:val="nil"/>
          <w:right w:val="nil"/>
          <w:between w:val="nil"/>
        </w:pBdr>
        <w:spacing w:before="11" w:after="0" w:line="263" w:lineRule="auto"/>
        <w:ind w:left="567" w:right="430" w:hanging="283"/>
        <w:jc w:val="both"/>
        <w:rPr>
          <w:rFonts w:ascii="Arial" w:eastAsia="Times New Roman" w:hAnsi="Arial" w:cs="Arial"/>
          <w:color w:val="000000"/>
          <w:sz w:val="24"/>
          <w:szCs w:val="24"/>
        </w:rPr>
      </w:pPr>
      <w:r w:rsidRPr="00EC491D">
        <w:rPr>
          <w:rFonts w:ascii="Arial" w:eastAsia="Times New Roman" w:hAnsi="Arial" w:cs="Arial"/>
          <w:color w:val="000000"/>
          <w:sz w:val="24"/>
          <w:szCs w:val="24"/>
        </w:rPr>
        <w:t xml:space="preserve">If any mismatch happens in figure and words, </w:t>
      </w:r>
      <w:proofErr w:type="gramStart"/>
      <w:r w:rsidRPr="00EC491D">
        <w:rPr>
          <w:rFonts w:ascii="Arial" w:eastAsia="Times New Roman" w:hAnsi="Arial" w:cs="Arial"/>
          <w:color w:val="000000"/>
          <w:sz w:val="24"/>
          <w:szCs w:val="24"/>
        </w:rPr>
        <w:t xml:space="preserve">the </w:t>
      </w:r>
      <w:r>
        <w:rPr>
          <w:rFonts w:ascii="Arial" w:eastAsia="Times New Roman" w:hAnsi="Arial" w:cs="Arial"/>
          <w:color w:val="000000"/>
          <w:sz w:val="24"/>
          <w:szCs w:val="24"/>
        </w:rPr>
        <w:t xml:space="preserve"> amount</w:t>
      </w:r>
      <w:proofErr w:type="gramEnd"/>
      <w:r w:rsidR="00932D9A">
        <w:rPr>
          <w:rFonts w:ascii="Arial" w:eastAsia="Times New Roman" w:hAnsi="Arial" w:cs="Arial"/>
          <w:color w:val="000000"/>
          <w:sz w:val="24"/>
          <w:szCs w:val="24"/>
        </w:rPr>
        <w:t xml:space="preserve"> written in word</w:t>
      </w:r>
      <w:r w:rsidRPr="00EC491D">
        <w:rPr>
          <w:rFonts w:ascii="Arial" w:eastAsia="Times New Roman" w:hAnsi="Arial" w:cs="Arial"/>
          <w:color w:val="000000"/>
          <w:sz w:val="24"/>
          <w:szCs w:val="24"/>
        </w:rPr>
        <w:t xml:space="preserve"> </w:t>
      </w:r>
      <w:r w:rsidR="00932D9A">
        <w:rPr>
          <w:rFonts w:ascii="Arial" w:eastAsia="Times New Roman" w:hAnsi="Arial" w:cs="Arial"/>
          <w:color w:val="000000"/>
          <w:sz w:val="24"/>
          <w:szCs w:val="24"/>
        </w:rPr>
        <w:t>shal</w:t>
      </w:r>
      <w:r w:rsidRPr="00EC491D">
        <w:rPr>
          <w:rFonts w:ascii="Arial" w:eastAsia="Times New Roman" w:hAnsi="Arial" w:cs="Arial"/>
          <w:color w:val="000000"/>
          <w:sz w:val="24"/>
          <w:szCs w:val="24"/>
        </w:rPr>
        <w:t>l prevail.</w:t>
      </w:r>
    </w:p>
    <w:p w14:paraId="2A172D17" w14:textId="77777777" w:rsidR="003B748B" w:rsidRPr="00AE2137" w:rsidRDefault="003B748B" w:rsidP="00740C60">
      <w:pPr>
        <w:tabs>
          <w:tab w:val="left" w:pos="1440"/>
        </w:tabs>
        <w:rPr>
          <w:rFonts w:ascii="Arial" w:hAnsi="Arial" w:cs="Arial"/>
          <w:color w:val="000000"/>
        </w:rPr>
      </w:pPr>
      <w:r w:rsidRPr="00AE2137">
        <w:rPr>
          <w:rFonts w:ascii="Arial" w:hAnsi="Arial" w:cs="Arial"/>
          <w:color w:val="000000"/>
        </w:rPr>
        <w:br w:type="page"/>
      </w:r>
    </w:p>
    <w:p w14:paraId="026E0882" w14:textId="77777777" w:rsidR="003B748B" w:rsidRPr="00FF6FF0" w:rsidRDefault="003B748B" w:rsidP="003B748B">
      <w:pPr>
        <w:widowControl w:val="0"/>
        <w:pBdr>
          <w:top w:val="nil"/>
          <w:left w:val="nil"/>
          <w:bottom w:val="nil"/>
          <w:right w:val="nil"/>
          <w:between w:val="nil"/>
        </w:pBdr>
        <w:spacing w:before="465" w:line="199" w:lineRule="auto"/>
        <w:jc w:val="center"/>
        <w:rPr>
          <w:rFonts w:ascii="Arial" w:hAnsi="Arial" w:cs="Arial"/>
          <w:b/>
          <w:color w:val="000000"/>
          <w:sz w:val="32"/>
          <w:szCs w:val="32"/>
        </w:rPr>
      </w:pPr>
      <w:r w:rsidRPr="00FF6FF0">
        <w:rPr>
          <w:rFonts w:ascii="Arial" w:hAnsi="Arial" w:cs="Arial"/>
          <w:b/>
          <w:color w:val="000000"/>
          <w:sz w:val="32"/>
          <w:szCs w:val="32"/>
          <w:u w:val="single"/>
        </w:rPr>
        <w:lastRenderedPageBreak/>
        <w:t>SECTION-X</w:t>
      </w:r>
      <w:r w:rsidRPr="00FF6FF0">
        <w:rPr>
          <w:rFonts w:ascii="Arial" w:hAnsi="Arial" w:cs="Arial"/>
          <w:b/>
          <w:color w:val="000000"/>
          <w:sz w:val="32"/>
          <w:szCs w:val="32"/>
        </w:rPr>
        <w:t xml:space="preserve"> </w:t>
      </w:r>
    </w:p>
    <w:p w14:paraId="52490D43" w14:textId="77777777" w:rsidR="003B748B" w:rsidRPr="00AE2137" w:rsidRDefault="003B748B" w:rsidP="003B748B">
      <w:pPr>
        <w:widowControl w:val="0"/>
        <w:pBdr>
          <w:top w:val="nil"/>
          <w:left w:val="nil"/>
          <w:bottom w:val="nil"/>
          <w:right w:val="nil"/>
          <w:between w:val="nil"/>
        </w:pBdr>
        <w:spacing w:line="199" w:lineRule="auto"/>
        <w:jc w:val="right"/>
        <w:rPr>
          <w:rFonts w:ascii="Arial" w:hAnsi="Arial" w:cs="Arial"/>
          <w:b/>
          <w:color w:val="000000"/>
        </w:rPr>
      </w:pPr>
      <w:r w:rsidRPr="00AE2137">
        <w:rPr>
          <w:rFonts w:ascii="Arial" w:hAnsi="Arial" w:cs="Arial"/>
          <w:b/>
          <w:color w:val="000000"/>
        </w:rPr>
        <w:t xml:space="preserve">ANNEXURE– 1 </w:t>
      </w:r>
    </w:p>
    <w:p w14:paraId="578E995C" w14:textId="63D5BCFD" w:rsidR="003B748B" w:rsidRPr="00AE2137" w:rsidRDefault="003B748B" w:rsidP="008814F3">
      <w:pPr>
        <w:pStyle w:val="Heading1"/>
        <w:jc w:val="center"/>
        <w:rPr>
          <w:rFonts w:ascii="Arial" w:hAnsi="Arial" w:cs="Arial"/>
        </w:rPr>
      </w:pPr>
      <w:bookmarkStart w:id="19" w:name="_Toc161064694"/>
      <w:r w:rsidRPr="00AE2137">
        <w:rPr>
          <w:rFonts w:ascii="Arial" w:hAnsi="Arial" w:cs="Arial"/>
        </w:rPr>
        <w:t>CONTRACT FORM</w:t>
      </w:r>
      <w:bookmarkEnd w:id="19"/>
    </w:p>
    <w:p w14:paraId="149E3CFC" w14:textId="77777777" w:rsidR="003B748B" w:rsidRPr="00AE2137" w:rsidRDefault="003B748B" w:rsidP="00EC491D">
      <w:pPr>
        <w:widowControl w:val="0"/>
        <w:pBdr>
          <w:top w:val="nil"/>
          <w:left w:val="nil"/>
          <w:bottom w:val="nil"/>
          <w:right w:val="nil"/>
          <w:between w:val="nil"/>
        </w:pBdr>
        <w:spacing w:before="267" w:line="229" w:lineRule="auto"/>
        <w:jc w:val="both"/>
        <w:rPr>
          <w:rFonts w:ascii="Arial" w:hAnsi="Arial" w:cs="Arial"/>
          <w:color w:val="000000"/>
        </w:rPr>
      </w:pPr>
      <w:r w:rsidRPr="00AE2137">
        <w:rPr>
          <w:rFonts w:ascii="Arial" w:hAnsi="Arial" w:cs="Arial"/>
          <w:b/>
          <w:color w:val="000000"/>
        </w:rPr>
        <w:t xml:space="preserve">THIS CONTRACT </w:t>
      </w:r>
      <w:r w:rsidRPr="00AE2137">
        <w:rPr>
          <w:rFonts w:ascii="Arial" w:hAnsi="Arial" w:cs="Arial"/>
          <w:color w:val="000000"/>
        </w:rPr>
        <w:t xml:space="preserve">made the ________ day of ___________,_____, between  __________________________of __________ (hereinafter “GRIDCO”), of the one part, and  _____________________of __________ (hereinafter “the Consultant”), of the other part:  </w:t>
      </w:r>
    </w:p>
    <w:p w14:paraId="15964BDE" w14:textId="77777777" w:rsidR="003B748B" w:rsidRPr="00AE2137" w:rsidRDefault="003B748B" w:rsidP="00EC491D">
      <w:pPr>
        <w:widowControl w:val="0"/>
        <w:pBdr>
          <w:top w:val="nil"/>
          <w:left w:val="nil"/>
          <w:bottom w:val="nil"/>
          <w:right w:val="nil"/>
          <w:between w:val="nil"/>
        </w:pBdr>
        <w:spacing w:before="282" w:line="229" w:lineRule="auto"/>
        <w:jc w:val="both"/>
        <w:rPr>
          <w:rFonts w:ascii="Arial" w:hAnsi="Arial" w:cs="Arial"/>
          <w:color w:val="000000"/>
        </w:rPr>
      </w:pPr>
      <w:r w:rsidRPr="00AE2137">
        <w:rPr>
          <w:rFonts w:ascii="Arial" w:hAnsi="Arial" w:cs="Arial"/>
          <w:b/>
          <w:color w:val="000000"/>
        </w:rPr>
        <w:t xml:space="preserve">WHEREAS GRIDCO </w:t>
      </w:r>
      <w:r w:rsidRPr="00AE2137">
        <w:rPr>
          <w:rFonts w:ascii="Arial" w:hAnsi="Arial" w:cs="Arial"/>
          <w:color w:val="000000"/>
        </w:rPr>
        <w:t xml:space="preserve">invited bids for Services, </w:t>
      </w:r>
      <w:proofErr w:type="gramStart"/>
      <w:r w:rsidRPr="00AE2137">
        <w:rPr>
          <w:rFonts w:ascii="Arial" w:hAnsi="Arial" w:cs="Arial"/>
          <w:color w:val="000000"/>
        </w:rPr>
        <w:t>viz.,_</w:t>
      </w:r>
      <w:proofErr w:type="gramEnd"/>
      <w:r w:rsidRPr="00AE2137">
        <w:rPr>
          <w:rFonts w:ascii="Arial" w:hAnsi="Arial" w:cs="Arial"/>
          <w:color w:val="000000"/>
        </w:rPr>
        <w:t xml:space="preserve">_____________________  ____________________ and has accepted a Bid by the Consultant for the estimated Contract  Value for the sum of Rs.____________________________ (hereinafter “the Contract Price”). </w:t>
      </w:r>
    </w:p>
    <w:p w14:paraId="41E93F97" w14:textId="77777777" w:rsidR="003B748B" w:rsidRPr="00AE2137" w:rsidRDefault="003B748B" w:rsidP="00EC491D">
      <w:pPr>
        <w:widowControl w:val="0"/>
        <w:pBdr>
          <w:top w:val="nil"/>
          <w:left w:val="nil"/>
          <w:bottom w:val="nil"/>
          <w:right w:val="nil"/>
          <w:between w:val="nil"/>
        </w:pBdr>
        <w:spacing w:before="193" w:line="199" w:lineRule="auto"/>
        <w:jc w:val="both"/>
        <w:rPr>
          <w:rFonts w:ascii="Arial" w:hAnsi="Arial" w:cs="Arial"/>
          <w:b/>
          <w:color w:val="000000"/>
        </w:rPr>
      </w:pPr>
      <w:r w:rsidRPr="00AE2137">
        <w:rPr>
          <w:rFonts w:ascii="Arial" w:hAnsi="Arial" w:cs="Arial"/>
          <w:b/>
          <w:color w:val="000000"/>
        </w:rPr>
        <w:t xml:space="preserve">NOW THIS CONTRACT WITNESSETH AS FOLLOWS:  </w:t>
      </w:r>
    </w:p>
    <w:p w14:paraId="2C3969AF" w14:textId="77777777" w:rsidR="003B748B" w:rsidRPr="00AE2137" w:rsidRDefault="003B748B" w:rsidP="00EC491D">
      <w:pPr>
        <w:widowControl w:val="0"/>
        <w:pBdr>
          <w:top w:val="nil"/>
          <w:left w:val="nil"/>
          <w:bottom w:val="nil"/>
          <w:right w:val="nil"/>
          <w:between w:val="nil"/>
        </w:pBdr>
        <w:spacing w:before="176" w:line="229" w:lineRule="auto"/>
        <w:jc w:val="both"/>
        <w:rPr>
          <w:rFonts w:ascii="Arial" w:hAnsi="Arial" w:cs="Arial"/>
          <w:color w:val="000000"/>
        </w:rPr>
      </w:pPr>
      <w:r w:rsidRPr="00AE2137">
        <w:rPr>
          <w:rFonts w:ascii="Arial" w:hAnsi="Arial" w:cs="Arial"/>
          <w:color w:val="000000"/>
        </w:rPr>
        <w:t xml:space="preserve">1. In this Contract words and expressions shall have the same meanings as are </w:t>
      </w:r>
      <w:proofErr w:type="gramStart"/>
      <w:r w:rsidRPr="00AE2137">
        <w:rPr>
          <w:rFonts w:ascii="Arial" w:hAnsi="Arial" w:cs="Arial"/>
          <w:color w:val="000000"/>
        </w:rPr>
        <w:t>respectively  assigned</w:t>
      </w:r>
      <w:proofErr w:type="gramEnd"/>
      <w:r w:rsidRPr="00AE2137">
        <w:rPr>
          <w:rFonts w:ascii="Arial" w:hAnsi="Arial" w:cs="Arial"/>
          <w:color w:val="000000"/>
        </w:rPr>
        <w:t xml:space="preserve"> to them in the Contract referred to.  </w:t>
      </w:r>
    </w:p>
    <w:p w14:paraId="319832A5" w14:textId="77777777" w:rsidR="003B748B" w:rsidRPr="00AE2137" w:rsidRDefault="003B748B" w:rsidP="00EC491D">
      <w:pPr>
        <w:widowControl w:val="0"/>
        <w:pBdr>
          <w:top w:val="nil"/>
          <w:left w:val="nil"/>
          <w:bottom w:val="nil"/>
          <w:right w:val="nil"/>
          <w:between w:val="nil"/>
        </w:pBdr>
        <w:spacing w:before="188" w:line="229" w:lineRule="auto"/>
        <w:jc w:val="both"/>
        <w:rPr>
          <w:rFonts w:ascii="Arial" w:hAnsi="Arial" w:cs="Arial"/>
          <w:color w:val="000000"/>
        </w:rPr>
      </w:pPr>
      <w:r w:rsidRPr="00AE2137">
        <w:rPr>
          <w:rFonts w:ascii="Arial" w:hAnsi="Arial" w:cs="Arial"/>
          <w:color w:val="000000"/>
        </w:rPr>
        <w:t xml:space="preserve">2. The following documents (collectively referred to as “Contract Documents”) shall be enclosed herewith and shall be deemed to form and be read and construed as part of this Contract, viz.:  </w:t>
      </w:r>
    </w:p>
    <w:p w14:paraId="36DBB623" w14:textId="77777777" w:rsidR="003B748B" w:rsidRPr="00AE2137" w:rsidRDefault="003B748B" w:rsidP="00EC491D">
      <w:pPr>
        <w:widowControl w:val="0"/>
        <w:pBdr>
          <w:top w:val="nil"/>
          <w:left w:val="nil"/>
          <w:bottom w:val="nil"/>
          <w:right w:val="nil"/>
          <w:between w:val="nil"/>
        </w:pBdr>
        <w:spacing w:before="195" w:line="199" w:lineRule="auto"/>
        <w:jc w:val="both"/>
        <w:rPr>
          <w:rFonts w:ascii="Arial" w:hAnsi="Arial" w:cs="Arial"/>
          <w:b/>
          <w:color w:val="000000"/>
        </w:rPr>
      </w:pPr>
      <w:r w:rsidRPr="00AE2137">
        <w:rPr>
          <w:rFonts w:ascii="Arial" w:hAnsi="Arial" w:cs="Arial"/>
          <w:b/>
          <w:color w:val="000000"/>
        </w:rPr>
        <w:t xml:space="preserve">a) ITB (As Enclosure - I) </w:t>
      </w:r>
    </w:p>
    <w:p w14:paraId="25E74085" w14:textId="77777777" w:rsidR="003B748B" w:rsidRPr="00AE2137" w:rsidRDefault="003B748B" w:rsidP="00EC491D">
      <w:pPr>
        <w:widowControl w:val="0"/>
        <w:pBdr>
          <w:top w:val="nil"/>
          <w:left w:val="nil"/>
          <w:bottom w:val="nil"/>
          <w:right w:val="nil"/>
          <w:between w:val="nil"/>
        </w:pBdr>
        <w:spacing w:line="199" w:lineRule="auto"/>
        <w:jc w:val="both"/>
        <w:rPr>
          <w:rFonts w:ascii="Arial" w:hAnsi="Arial" w:cs="Arial"/>
          <w:b/>
          <w:color w:val="000000"/>
        </w:rPr>
      </w:pPr>
      <w:r w:rsidRPr="00AE2137">
        <w:rPr>
          <w:rFonts w:ascii="Arial" w:hAnsi="Arial" w:cs="Arial"/>
          <w:b/>
          <w:color w:val="000000"/>
        </w:rPr>
        <w:t xml:space="preserve">b) Scope of Services (As enclosure –II) </w:t>
      </w:r>
    </w:p>
    <w:p w14:paraId="33A3060F" w14:textId="77777777" w:rsidR="003B748B" w:rsidRPr="00AE2137" w:rsidRDefault="003B748B" w:rsidP="00EC491D">
      <w:pPr>
        <w:widowControl w:val="0"/>
        <w:pBdr>
          <w:top w:val="nil"/>
          <w:left w:val="nil"/>
          <w:bottom w:val="nil"/>
          <w:right w:val="nil"/>
          <w:between w:val="nil"/>
        </w:pBdr>
        <w:spacing w:line="199" w:lineRule="auto"/>
        <w:jc w:val="both"/>
        <w:rPr>
          <w:rFonts w:ascii="Arial" w:hAnsi="Arial" w:cs="Arial"/>
          <w:b/>
          <w:color w:val="000000"/>
        </w:rPr>
      </w:pPr>
      <w:r w:rsidRPr="00AE2137">
        <w:rPr>
          <w:rFonts w:ascii="Arial" w:hAnsi="Arial" w:cs="Arial"/>
          <w:b/>
          <w:color w:val="000000"/>
        </w:rPr>
        <w:t xml:space="preserve">c) General Conditions of Contract (As enclosure –III) </w:t>
      </w:r>
    </w:p>
    <w:p w14:paraId="102C3BD4" w14:textId="77777777" w:rsidR="003B748B" w:rsidRPr="00AE2137" w:rsidRDefault="003B748B" w:rsidP="00EC491D">
      <w:pPr>
        <w:widowControl w:val="0"/>
        <w:pBdr>
          <w:top w:val="nil"/>
          <w:left w:val="nil"/>
          <w:bottom w:val="nil"/>
          <w:right w:val="nil"/>
          <w:between w:val="nil"/>
        </w:pBdr>
        <w:spacing w:line="229" w:lineRule="auto"/>
        <w:jc w:val="both"/>
        <w:rPr>
          <w:rFonts w:ascii="Arial" w:hAnsi="Arial" w:cs="Arial"/>
          <w:b/>
          <w:color w:val="000000"/>
        </w:rPr>
      </w:pPr>
      <w:r w:rsidRPr="00AE2137">
        <w:rPr>
          <w:rFonts w:ascii="Arial" w:hAnsi="Arial" w:cs="Arial"/>
          <w:b/>
          <w:color w:val="000000"/>
        </w:rPr>
        <w:t xml:space="preserve">d) Payment Term. (As enclosure –IV) </w:t>
      </w:r>
    </w:p>
    <w:p w14:paraId="0BFFE758" w14:textId="77777777" w:rsidR="003B748B" w:rsidRPr="00AE2137" w:rsidRDefault="003B748B" w:rsidP="00EC491D">
      <w:pPr>
        <w:widowControl w:val="0"/>
        <w:pBdr>
          <w:top w:val="nil"/>
          <w:left w:val="nil"/>
          <w:bottom w:val="nil"/>
          <w:right w:val="nil"/>
          <w:between w:val="nil"/>
        </w:pBdr>
        <w:spacing w:line="229" w:lineRule="auto"/>
        <w:jc w:val="both"/>
        <w:rPr>
          <w:rFonts w:ascii="Arial" w:hAnsi="Arial" w:cs="Arial"/>
          <w:b/>
          <w:color w:val="000000"/>
        </w:rPr>
      </w:pPr>
      <w:r w:rsidRPr="00AE2137">
        <w:rPr>
          <w:rFonts w:ascii="Arial" w:hAnsi="Arial" w:cs="Arial"/>
          <w:b/>
          <w:color w:val="000000"/>
        </w:rPr>
        <w:t xml:space="preserve">e) Accepted Price Proposal. (As Enclosure –V) </w:t>
      </w:r>
    </w:p>
    <w:p w14:paraId="735ADEB3" w14:textId="77777777" w:rsidR="003B748B" w:rsidRPr="00AE2137" w:rsidRDefault="003B748B" w:rsidP="00EC491D">
      <w:pPr>
        <w:widowControl w:val="0"/>
        <w:pBdr>
          <w:top w:val="nil"/>
          <w:left w:val="nil"/>
          <w:bottom w:val="nil"/>
          <w:right w:val="nil"/>
          <w:between w:val="nil"/>
        </w:pBdr>
        <w:spacing w:before="6" w:line="199" w:lineRule="auto"/>
        <w:jc w:val="both"/>
        <w:rPr>
          <w:rFonts w:ascii="Arial" w:hAnsi="Arial" w:cs="Arial"/>
          <w:b/>
          <w:color w:val="000000"/>
        </w:rPr>
      </w:pPr>
      <w:r w:rsidRPr="00AE2137">
        <w:rPr>
          <w:rFonts w:ascii="Arial" w:hAnsi="Arial" w:cs="Arial"/>
          <w:b/>
          <w:color w:val="000000"/>
        </w:rPr>
        <w:t xml:space="preserve">f)  Letter of Award (LOA). (As enclosure –VI) </w:t>
      </w:r>
    </w:p>
    <w:p w14:paraId="001E8107" w14:textId="77777777" w:rsidR="003B748B" w:rsidRPr="00AE2137" w:rsidRDefault="003B748B" w:rsidP="00EC491D">
      <w:pPr>
        <w:widowControl w:val="0"/>
        <w:pBdr>
          <w:top w:val="nil"/>
          <w:left w:val="nil"/>
          <w:bottom w:val="nil"/>
          <w:right w:val="nil"/>
          <w:between w:val="nil"/>
        </w:pBdr>
        <w:spacing w:line="199" w:lineRule="auto"/>
        <w:jc w:val="both"/>
        <w:rPr>
          <w:rFonts w:ascii="Arial" w:hAnsi="Arial" w:cs="Arial"/>
          <w:b/>
          <w:color w:val="000000"/>
        </w:rPr>
      </w:pPr>
      <w:r w:rsidRPr="00AE2137">
        <w:rPr>
          <w:rFonts w:ascii="Arial" w:hAnsi="Arial" w:cs="Arial"/>
          <w:b/>
          <w:color w:val="000000"/>
        </w:rPr>
        <w:t xml:space="preserve">g) Contract Performance Bank Guarantee. (As enclosure –VII) </w:t>
      </w:r>
    </w:p>
    <w:p w14:paraId="2D4890BB" w14:textId="77777777" w:rsidR="003B748B" w:rsidRPr="00AE2137" w:rsidRDefault="003B748B" w:rsidP="00EC491D">
      <w:pPr>
        <w:widowControl w:val="0"/>
        <w:pBdr>
          <w:top w:val="nil"/>
          <w:left w:val="nil"/>
          <w:bottom w:val="nil"/>
          <w:right w:val="nil"/>
          <w:between w:val="nil"/>
        </w:pBdr>
        <w:spacing w:before="175" w:line="229" w:lineRule="auto"/>
        <w:jc w:val="both"/>
        <w:rPr>
          <w:rFonts w:ascii="Arial" w:hAnsi="Arial" w:cs="Arial"/>
          <w:color w:val="000000"/>
        </w:rPr>
      </w:pPr>
      <w:r w:rsidRPr="00AE2137">
        <w:rPr>
          <w:rFonts w:ascii="Arial" w:hAnsi="Arial" w:cs="Arial"/>
          <w:color w:val="000000"/>
        </w:rPr>
        <w:t xml:space="preserve">In the event of any discrepancy or inconsistency within the Contract documents, then the documents shall prevail in the reverse order listed above.  </w:t>
      </w:r>
    </w:p>
    <w:p w14:paraId="53E52FB3" w14:textId="77777777" w:rsidR="003B748B" w:rsidRPr="00AE2137" w:rsidRDefault="003B748B" w:rsidP="00EC491D">
      <w:pPr>
        <w:widowControl w:val="0"/>
        <w:pBdr>
          <w:top w:val="nil"/>
          <w:left w:val="nil"/>
          <w:bottom w:val="nil"/>
          <w:right w:val="nil"/>
          <w:between w:val="nil"/>
        </w:pBdr>
        <w:spacing w:before="188" w:line="229" w:lineRule="auto"/>
        <w:jc w:val="both"/>
        <w:rPr>
          <w:rFonts w:ascii="Arial" w:hAnsi="Arial" w:cs="Arial"/>
          <w:color w:val="000000"/>
        </w:rPr>
      </w:pPr>
      <w:r w:rsidRPr="00AE2137">
        <w:rPr>
          <w:rFonts w:ascii="Arial" w:hAnsi="Arial" w:cs="Arial"/>
          <w:color w:val="000000"/>
        </w:rPr>
        <w:t xml:space="preserve">3. In consideration of the payments to be made by GRIDCO to the Consultant as indicated in this Contract, the Consultant hereby covenants with GRIDCO to provide the Services and to remedy defects therein in conformity in all respects with the provisions of the Contract.  </w:t>
      </w:r>
    </w:p>
    <w:p w14:paraId="1A63BF1F" w14:textId="77777777" w:rsidR="003B748B" w:rsidRPr="00AE2137" w:rsidRDefault="003B748B" w:rsidP="00EC491D">
      <w:pPr>
        <w:widowControl w:val="0"/>
        <w:pBdr>
          <w:top w:val="nil"/>
          <w:left w:val="nil"/>
          <w:bottom w:val="nil"/>
          <w:right w:val="nil"/>
          <w:between w:val="nil"/>
        </w:pBdr>
        <w:spacing w:before="190" w:line="230" w:lineRule="auto"/>
        <w:jc w:val="both"/>
        <w:rPr>
          <w:rFonts w:ascii="Arial" w:hAnsi="Arial" w:cs="Arial"/>
          <w:color w:val="000000"/>
        </w:rPr>
      </w:pPr>
      <w:r w:rsidRPr="00AE2137">
        <w:rPr>
          <w:rFonts w:ascii="Arial" w:hAnsi="Arial" w:cs="Arial"/>
          <w:color w:val="000000"/>
        </w:rPr>
        <w:t xml:space="preserve">4. GRIDCO hereby covenants to pay the Consultant in consideration of the provision of the Services and the remedying of defects therein, the Contract Price or such other sum as may become payable under the provisions of the Contract at the times and in the manner prescribed by the Contract.  </w:t>
      </w:r>
    </w:p>
    <w:p w14:paraId="2C97C1FA" w14:textId="77777777" w:rsidR="000D642E" w:rsidRDefault="003B748B" w:rsidP="00EC491D">
      <w:pPr>
        <w:widowControl w:val="0"/>
        <w:pBdr>
          <w:top w:val="nil"/>
          <w:left w:val="nil"/>
          <w:bottom w:val="nil"/>
          <w:right w:val="nil"/>
          <w:between w:val="nil"/>
        </w:pBdr>
        <w:spacing w:before="190" w:line="229" w:lineRule="auto"/>
        <w:jc w:val="both"/>
        <w:rPr>
          <w:rFonts w:ascii="Arial" w:hAnsi="Arial" w:cs="Arial"/>
          <w:color w:val="000000"/>
        </w:rPr>
      </w:pPr>
      <w:r w:rsidRPr="00AE2137">
        <w:rPr>
          <w:rFonts w:ascii="Arial" w:hAnsi="Arial" w:cs="Arial"/>
          <w:b/>
          <w:color w:val="000000"/>
        </w:rPr>
        <w:t xml:space="preserve">IN WITNESS </w:t>
      </w:r>
      <w:r w:rsidRPr="00AE2137">
        <w:rPr>
          <w:rFonts w:ascii="Arial" w:hAnsi="Arial" w:cs="Arial"/>
          <w:color w:val="000000"/>
        </w:rPr>
        <w:t xml:space="preserve">whereof the parties hereto have caused this Contract to be executed in accordance with the laws of ________________________ on the day, month and year indicated above.  </w:t>
      </w:r>
    </w:p>
    <w:p w14:paraId="60AEF545" w14:textId="42BECBA8" w:rsidR="003B748B" w:rsidRPr="00AE2137" w:rsidRDefault="003B748B" w:rsidP="00EC491D">
      <w:pPr>
        <w:widowControl w:val="0"/>
        <w:pBdr>
          <w:top w:val="nil"/>
          <w:left w:val="nil"/>
          <w:bottom w:val="nil"/>
          <w:right w:val="nil"/>
          <w:between w:val="nil"/>
        </w:pBdr>
        <w:spacing w:before="190" w:line="229" w:lineRule="auto"/>
        <w:jc w:val="both"/>
        <w:rPr>
          <w:rFonts w:ascii="Arial" w:hAnsi="Arial" w:cs="Arial"/>
          <w:b/>
          <w:color w:val="000000"/>
        </w:rPr>
      </w:pPr>
      <w:r w:rsidRPr="00AE2137">
        <w:rPr>
          <w:rFonts w:ascii="Arial" w:hAnsi="Arial" w:cs="Arial"/>
          <w:b/>
          <w:color w:val="000000"/>
        </w:rPr>
        <w:t>Signed by ________________________ (Authorized official of the GRIDCO) Signed by ________________________ (for the Consultant)</w:t>
      </w:r>
    </w:p>
    <w:p w14:paraId="330448FC" w14:textId="77777777" w:rsidR="003B748B" w:rsidRPr="00AE2137" w:rsidRDefault="003B748B" w:rsidP="00EC491D">
      <w:pPr>
        <w:widowControl w:val="0"/>
        <w:pBdr>
          <w:top w:val="nil"/>
          <w:left w:val="nil"/>
          <w:bottom w:val="nil"/>
          <w:right w:val="nil"/>
          <w:between w:val="nil"/>
        </w:pBdr>
        <w:spacing w:line="199" w:lineRule="auto"/>
        <w:jc w:val="both"/>
        <w:rPr>
          <w:rFonts w:ascii="Arial" w:hAnsi="Arial" w:cs="Arial"/>
          <w:b/>
          <w:color w:val="000000"/>
        </w:rPr>
      </w:pPr>
      <w:r w:rsidRPr="00AE2137">
        <w:rPr>
          <w:rFonts w:ascii="Arial" w:hAnsi="Arial" w:cs="Arial"/>
          <w:b/>
          <w:color w:val="000000"/>
        </w:rPr>
        <w:t xml:space="preserve"> </w:t>
      </w:r>
    </w:p>
    <w:p w14:paraId="4670BB1F" w14:textId="77777777" w:rsidR="003B748B" w:rsidRPr="00AE2137" w:rsidRDefault="003B748B" w:rsidP="00EC491D">
      <w:pPr>
        <w:widowControl w:val="0"/>
        <w:pBdr>
          <w:top w:val="nil"/>
          <w:left w:val="nil"/>
          <w:bottom w:val="nil"/>
          <w:right w:val="nil"/>
          <w:between w:val="nil"/>
        </w:pBdr>
        <w:spacing w:before="785" w:line="199" w:lineRule="auto"/>
        <w:ind w:left="6480" w:firstLine="720"/>
        <w:jc w:val="both"/>
        <w:rPr>
          <w:rFonts w:ascii="Arial" w:hAnsi="Arial" w:cs="Arial"/>
          <w:b/>
          <w:color w:val="000000"/>
        </w:rPr>
      </w:pPr>
      <w:r w:rsidRPr="00AE2137">
        <w:rPr>
          <w:rFonts w:ascii="Arial" w:hAnsi="Arial" w:cs="Arial"/>
          <w:b/>
          <w:color w:val="000000"/>
          <w:u w:val="single"/>
        </w:rPr>
        <w:lastRenderedPageBreak/>
        <w:t>ANNEXURE- 2</w:t>
      </w:r>
      <w:r w:rsidRPr="00AE2137">
        <w:rPr>
          <w:rFonts w:ascii="Arial" w:hAnsi="Arial" w:cs="Arial"/>
          <w:b/>
          <w:color w:val="000000"/>
        </w:rPr>
        <w:t xml:space="preserve"> </w:t>
      </w:r>
    </w:p>
    <w:p w14:paraId="6DC76A5A" w14:textId="50E99AAF" w:rsidR="003B748B" w:rsidRPr="00AE2137" w:rsidRDefault="003B748B" w:rsidP="008814F3">
      <w:pPr>
        <w:widowControl w:val="0"/>
        <w:pBdr>
          <w:top w:val="nil"/>
          <w:left w:val="nil"/>
          <w:bottom w:val="nil"/>
          <w:right w:val="nil"/>
          <w:between w:val="nil"/>
        </w:pBdr>
        <w:spacing w:before="269" w:line="199" w:lineRule="auto"/>
        <w:jc w:val="center"/>
        <w:rPr>
          <w:rFonts w:ascii="Arial" w:hAnsi="Arial" w:cs="Arial"/>
          <w:b/>
          <w:color w:val="000000"/>
        </w:rPr>
      </w:pPr>
      <w:r w:rsidRPr="00AE2137">
        <w:rPr>
          <w:rFonts w:ascii="Arial" w:hAnsi="Arial" w:cs="Arial"/>
          <w:b/>
          <w:color w:val="000000"/>
        </w:rPr>
        <w:t>Contract Performance Bank Guarantee</w:t>
      </w:r>
    </w:p>
    <w:p w14:paraId="1647F396" w14:textId="2CE009C3" w:rsidR="003B748B" w:rsidRPr="00AE2137" w:rsidRDefault="003B748B" w:rsidP="008814F3">
      <w:pPr>
        <w:widowControl w:val="0"/>
        <w:pBdr>
          <w:top w:val="nil"/>
          <w:left w:val="nil"/>
          <w:bottom w:val="nil"/>
          <w:right w:val="nil"/>
          <w:between w:val="nil"/>
        </w:pBdr>
        <w:spacing w:line="199" w:lineRule="auto"/>
        <w:jc w:val="center"/>
        <w:rPr>
          <w:rFonts w:ascii="Arial" w:hAnsi="Arial" w:cs="Arial"/>
          <w:b/>
          <w:color w:val="000000"/>
        </w:rPr>
      </w:pPr>
      <w:r w:rsidRPr="00AE2137">
        <w:rPr>
          <w:rFonts w:ascii="Arial" w:hAnsi="Arial" w:cs="Arial"/>
          <w:b/>
          <w:color w:val="000000"/>
        </w:rPr>
        <w:t>(To be executed on non-judicial stamp paper as per Stamp Act.)</w:t>
      </w:r>
    </w:p>
    <w:p w14:paraId="615882C1" w14:textId="77777777" w:rsidR="003B748B" w:rsidRPr="00AE2137" w:rsidRDefault="003B748B" w:rsidP="00EC491D">
      <w:pPr>
        <w:widowControl w:val="0"/>
        <w:pBdr>
          <w:top w:val="nil"/>
          <w:left w:val="nil"/>
          <w:bottom w:val="nil"/>
          <w:right w:val="nil"/>
          <w:between w:val="nil"/>
        </w:pBdr>
        <w:spacing w:before="271" w:line="199" w:lineRule="auto"/>
        <w:jc w:val="both"/>
        <w:rPr>
          <w:rFonts w:ascii="Arial" w:hAnsi="Arial" w:cs="Arial"/>
          <w:b/>
          <w:color w:val="000000"/>
        </w:rPr>
      </w:pPr>
      <w:r w:rsidRPr="00AE2137">
        <w:rPr>
          <w:rFonts w:ascii="Arial" w:hAnsi="Arial" w:cs="Arial"/>
          <w:b/>
          <w:color w:val="000000"/>
        </w:rPr>
        <w:t xml:space="preserve">Date:  </w:t>
      </w:r>
    </w:p>
    <w:p w14:paraId="1B9D07F9" w14:textId="77777777" w:rsidR="003B748B" w:rsidRPr="00AE2137" w:rsidRDefault="003B748B" w:rsidP="00EC491D">
      <w:pPr>
        <w:widowControl w:val="0"/>
        <w:pBdr>
          <w:top w:val="nil"/>
          <w:left w:val="nil"/>
          <w:bottom w:val="nil"/>
          <w:right w:val="nil"/>
          <w:between w:val="nil"/>
        </w:pBdr>
        <w:spacing w:line="199" w:lineRule="auto"/>
        <w:jc w:val="both"/>
        <w:rPr>
          <w:rFonts w:ascii="Arial" w:hAnsi="Arial" w:cs="Arial"/>
          <w:b/>
          <w:color w:val="000000"/>
        </w:rPr>
      </w:pPr>
      <w:r w:rsidRPr="00AE2137">
        <w:rPr>
          <w:rFonts w:ascii="Arial" w:hAnsi="Arial" w:cs="Arial"/>
          <w:b/>
          <w:color w:val="000000"/>
        </w:rPr>
        <w:t xml:space="preserve">Contract Name and No.:  </w:t>
      </w:r>
    </w:p>
    <w:p w14:paraId="72479779" w14:textId="77777777" w:rsidR="003B748B" w:rsidRPr="00AE2137" w:rsidRDefault="003B748B" w:rsidP="00EC491D">
      <w:pPr>
        <w:widowControl w:val="0"/>
        <w:pBdr>
          <w:top w:val="nil"/>
          <w:left w:val="nil"/>
          <w:bottom w:val="nil"/>
          <w:right w:val="nil"/>
          <w:between w:val="nil"/>
        </w:pBdr>
        <w:spacing w:line="199" w:lineRule="auto"/>
        <w:jc w:val="both"/>
        <w:rPr>
          <w:rFonts w:ascii="Arial" w:hAnsi="Arial" w:cs="Arial"/>
          <w:b/>
          <w:color w:val="000000"/>
        </w:rPr>
      </w:pPr>
      <w:r w:rsidRPr="00AE2137">
        <w:rPr>
          <w:rFonts w:ascii="Arial" w:hAnsi="Arial" w:cs="Arial"/>
          <w:b/>
          <w:color w:val="000000"/>
        </w:rPr>
        <w:t xml:space="preserve">To: </w:t>
      </w:r>
    </w:p>
    <w:p w14:paraId="3F8AE9C1" w14:textId="77777777" w:rsidR="003B748B" w:rsidRPr="00AE2137" w:rsidRDefault="003B748B" w:rsidP="00EC491D">
      <w:pPr>
        <w:widowControl w:val="0"/>
        <w:pBdr>
          <w:top w:val="nil"/>
          <w:left w:val="nil"/>
          <w:bottom w:val="nil"/>
          <w:right w:val="nil"/>
          <w:between w:val="nil"/>
        </w:pBdr>
        <w:spacing w:before="31" w:line="264" w:lineRule="auto"/>
        <w:jc w:val="both"/>
        <w:rPr>
          <w:rFonts w:ascii="Arial" w:hAnsi="Arial" w:cs="Arial"/>
          <w:color w:val="000000"/>
        </w:rPr>
      </w:pPr>
      <w:r w:rsidRPr="00AE2137">
        <w:rPr>
          <w:rFonts w:ascii="Arial" w:hAnsi="Arial" w:cs="Arial"/>
          <w:color w:val="000000"/>
        </w:rPr>
        <w:t xml:space="preserve">_____________________________________________________________________________ </w:t>
      </w:r>
      <w:r w:rsidRPr="00AE2137">
        <w:rPr>
          <w:rFonts w:ascii="Arial" w:hAnsi="Arial" w:cs="Arial"/>
          <w:b/>
          <w:color w:val="000000"/>
        </w:rPr>
        <w:t xml:space="preserve">WHEREAS </w:t>
      </w:r>
      <w:r w:rsidRPr="00AE2137">
        <w:rPr>
          <w:rFonts w:ascii="Arial" w:hAnsi="Arial" w:cs="Arial"/>
          <w:color w:val="000000"/>
        </w:rPr>
        <w:t xml:space="preserve">_______________________________________ (hereinafter “the Consultant”) has  undertaken, pursuant to Contract No. ____________ dated __________, _______ to take up the  assignment for Electricity Demand Forecasting and Development of Power Trading Strategy for  GRIDCO (hereinafter “the Contract”).  </w:t>
      </w:r>
    </w:p>
    <w:p w14:paraId="4F366110" w14:textId="77777777" w:rsidR="003B748B" w:rsidRPr="00AE2137" w:rsidRDefault="003B748B" w:rsidP="00EC491D">
      <w:pPr>
        <w:widowControl w:val="0"/>
        <w:pBdr>
          <w:top w:val="nil"/>
          <w:left w:val="nil"/>
          <w:bottom w:val="nil"/>
          <w:right w:val="nil"/>
          <w:between w:val="nil"/>
        </w:pBdr>
        <w:spacing w:before="197" w:line="264" w:lineRule="auto"/>
        <w:jc w:val="both"/>
        <w:rPr>
          <w:rFonts w:ascii="Arial" w:hAnsi="Arial" w:cs="Arial"/>
          <w:color w:val="000000"/>
        </w:rPr>
      </w:pPr>
      <w:r w:rsidRPr="00AE2137">
        <w:rPr>
          <w:rFonts w:ascii="Arial" w:hAnsi="Arial" w:cs="Arial"/>
          <w:b/>
          <w:color w:val="000000"/>
        </w:rPr>
        <w:t xml:space="preserve">AND WHEREAS </w:t>
      </w:r>
      <w:r w:rsidRPr="00AE2137">
        <w:rPr>
          <w:rFonts w:ascii="Arial" w:hAnsi="Arial" w:cs="Arial"/>
          <w:color w:val="000000"/>
        </w:rPr>
        <w:t xml:space="preserve">it has been stipulated by you in the aforementioned Contract that </w:t>
      </w:r>
      <w:proofErr w:type="gramStart"/>
      <w:r w:rsidRPr="00AE2137">
        <w:rPr>
          <w:rFonts w:ascii="Arial" w:hAnsi="Arial" w:cs="Arial"/>
          <w:color w:val="000000"/>
        </w:rPr>
        <w:t>the  Consultant</w:t>
      </w:r>
      <w:proofErr w:type="gramEnd"/>
      <w:r w:rsidRPr="00AE2137">
        <w:rPr>
          <w:rFonts w:ascii="Arial" w:hAnsi="Arial" w:cs="Arial"/>
          <w:color w:val="000000"/>
        </w:rPr>
        <w:t xml:space="preserve"> shall furnish you with a security ______________ issued by a reputable guarantor for  the sum specified therein as security for compliance with the Consultant’s performance  obligations in accordance with the Contract. </w:t>
      </w:r>
    </w:p>
    <w:p w14:paraId="74367561" w14:textId="77777777" w:rsidR="003B748B" w:rsidRPr="00AE2137" w:rsidRDefault="003B748B" w:rsidP="00EC491D">
      <w:pPr>
        <w:widowControl w:val="0"/>
        <w:pBdr>
          <w:top w:val="nil"/>
          <w:left w:val="nil"/>
          <w:bottom w:val="nil"/>
          <w:right w:val="nil"/>
          <w:between w:val="nil"/>
        </w:pBdr>
        <w:spacing w:before="196" w:line="263" w:lineRule="auto"/>
        <w:jc w:val="both"/>
        <w:rPr>
          <w:rFonts w:ascii="Arial" w:hAnsi="Arial" w:cs="Arial"/>
          <w:color w:val="000000"/>
        </w:rPr>
      </w:pPr>
      <w:r w:rsidRPr="00AE2137">
        <w:rPr>
          <w:rFonts w:ascii="Arial" w:hAnsi="Arial" w:cs="Arial"/>
          <w:b/>
          <w:color w:val="000000"/>
        </w:rPr>
        <w:t xml:space="preserve">AND WHEREAS </w:t>
      </w:r>
      <w:r w:rsidRPr="00AE2137">
        <w:rPr>
          <w:rFonts w:ascii="Arial" w:hAnsi="Arial" w:cs="Arial"/>
          <w:color w:val="000000"/>
        </w:rPr>
        <w:t xml:space="preserve">the undersigned _____________________, legally domiciled </w:t>
      </w:r>
      <w:proofErr w:type="gramStart"/>
      <w:r w:rsidRPr="00AE2137">
        <w:rPr>
          <w:rFonts w:ascii="Arial" w:hAnsi="Arial" w:cs="Arial"/>
          <w:color w:val="000000"/>
        </w:rPr>
        <w:t>in  _</w:t>
      </w:r>
      <w:proofErr w:type="gramEnd"/>
      <w:r w:rsidRPr="00AE2137">
        <w:rPr>
          <w:rFonts w:ascii="Arial" w:hAnsi="Arial" w:cs="Arial"/>
          <w:color w:val="000000"/>
        </w:rPr>
        <w:t>_________________, (hereinafter “the Guarantor”</w:t>
      </w:r>
      <w:r w:rsidRPr="00AE2137">
        <w:rPr>
          <w:rFonts w:ascii="Arial" w:hAnsi="Arial" w:cs="Arial"/>
          <w:i/>
          <w:color w:val="000000"/>
        </w:rPr>
        <w:t>)</w:t>
      </w:r>
      <w:r w:rsidRPr="00AE2137">
        <w:rPr>
          <w:rFonts w:ascii="Arial" w:hAnsi="Arial" w:cs="Arial"/>
          <w:color w:val="000000"/>
        </w:rPr>
        <w:t xml:space="preserve">, have agreed to give the PMC a security:  </w:t>
      </w:r>
    </w:p>
    <w:p w14:paraId="684210E2" w14:textId="77777777" w:rsidR="003B748B" w:rsidRPr="00AE2137" w:rsidRDefault="003B748B" w:rsidP="00EC491D">
      <w:pPr>
        <w:widowControl w:val="0"/>
        <w:pBdr>
          <w:top w:val="nil"/>
          <w:left w:val="nil"/>
          <w:bottom w:val="nil"/>
          <w:right w:val="nil"/>
          <w:between w:val="nil"/>
        </w:pBdr>
        <w:spacing w:before="198" w:line="264" w:lineRule="auto"/>
        <w:jc w:val="both"/>
        <w:rPr>
          <w:rFonts w:ascii="Arial" w:hAnsi="Arial" w:cs="Arial"/>
          <w:b/>
          <w:i/>
          <w:color w:val="000000"/>
        </w:rPr>
      </w:pPr>
      <w:r w:rsidRPr="00AE2137">
        <w:rPr>
          <w:rFonts w:ascii="Arial" w:hAnsi="Arial" w:cs="Arial"/>
          <w:b/>
          <w:color w:val="000000"/>
        </w:rPr>
        <w:t xml:space="preserve">THEREFORE WE </w:t>
      </w:r>
      <w:r w:rsidRPr="00AE2137">
        <w:rPr>
          <w:rFonts w:ascii="Arial" w:hAnsi="Arial" w:cs="Arial"/>
          <w:color w:val="000000"/>
        </w:rPr>
        <w:t xml:space="preserve">hereby affirm that we are Guarantors and responsible to you, on behalf of  the Consultant, up to a total of ________________ and we undertake to pay you, upon your first  written demand declaring the Consultant to be in default under the Contract, without cavil or  argument, any sum or sums within the limits of __________ as aforesaid, without your needing  to prove or to show grounds or reasons for your demand or the sum specified therein. </w:t>
      </w:r>
      <w:r w:rsidRPr="00AE2137">
        <w:rPr>
          <w:rFonts w:ascii="Arial" w:hAnsi="Arial" w:cs="Arial"/>
          <w:b/>
          <w:i/>
          <w:color w:val="000000"/>
        </w:rPr>
        <w:t xml:space="preserve">The guarantee can be presented by GRIDCO at any of our branches at Bhubaneswar who will pay the claim amount to GRIDCO immediately.  </w:t>
      </w:r>
    </w:p>
    <w:p w14:paraId="498E97AD" w14:textId="77777777" w:rsidR="003B748B" w:rsidRPr="00AE2137" w:rsidRDefault="003B748B" w:rsidP="00EC491D">
      <w:pPr>
        <w:widowControl w:val="0"/>
        <w:pBdr>
          <w:top w:val="nil"/>
          <w:left w:val="nil"/>
          <w:bottom w:val="nil"/>
          <w:right w:val="nil"/>
          <w:between w:val="nil"/>
        </w:pBdr>
        <w:spacing w:before="191" w:line="264" w:lineRule="auto"/>
        <w:jc w:val="both"/>
        <w:rPr>
          <w:rFonts w:ascii="Arial" w:hAnsi="Arial" w:cs="Arial"/>
          <w:color w:val="000000"/>
        </w:rPr>
      </w:pPr>
      <w:r w:rsidRPr="00AE2137">
        <w:rPr>
          <w:rFonts w:ascii="Arial" w:hAnsi="Arial" w:cs="Arial"/>
          <w:color w:val="000000"/>
        </w:rPr>
        <w:t xml:space="preserve">In case of any delay by the Guarantor, in remitting the amounts under the present Guarantee, within 15 days from the date of receipt of notice of demand from GRIDCO, the Guarantor agrees to pay interest at the rate of 18% per annum compounded on quarterly rests from the date of demand, until the date of payment.  </w:t>
      </w:r>
    </w:p>
    <w:p w14:paraId="7E5D9F10" w14:textId="77777777" w:rsidR="003B748B" w:rsidRPr="00AE2137" w:rsidRDefault="003B748B" w:rsidP="00EC491D">
      <w:pPr>
        <w:widowControl w:val="0"/>
        <w:pBdr>
          <w:top w:val="nil"/>
          <w:left w:val="nil"/>
          <w:bottom w:val="nil"/>
          <w:right w:val="nil"/>
          <w:between w:val="nil"/>
        </w:pBdr>
        <w:spacing w:before="196" w:line="264" w:lineRule="auto"/>
        <w:jc w:val="both"/>
        <w:rPr>
          <w:rFonts w:ascii="Arial" w:hAnsi="Arial" w:cs="Arial"/>
          <w:color w:val="000000"/>
        </w:rPr>
      </w:pPr>
      <w:r w:rsidRPr="00AE2137">
        <w:rPr>
          <w:rFonts w:ascii="Arial" w:hAnsi="Arial" w:cs="Arial"/>
          <w:color w:val="000000"/>
        </w:rPr>
        <w:t xml:space="preserve">The Guarantor also agrees that GRIDCO at its option shall be entitled to enforce this Guarantee against the Guarantor as a principal debtor, without proceeding against the Bidder and notwithstanding any security or other guarantee GRIDCO may have in relation to the Bidder’s liabilities.  </w:t>
      </w:r>
    </w:p>
    <w:p w14:paraId="68AC1322" w14:textId="77777777" w:rsidR="003B748B" w:rsidRPr="00AE2137" w:rsidRDefault="003B748B" w:rsidP="00EC491D">
      <w:pPr>
        <w:widowControl w:val="0"/>
        <w:pBdr>
          <w:top w:val="nil"/>
          <w:left w:val="nil"/>
          <w:bottom w:val="nil"/>
          <w:right w:val="nil"/>
          <w:between w:val="nil"/>
        </w:pBdr>
        <w:spacing w:before="194" w:line="264" w:lineRule="auto"/>
        <w:jc w:val="both"/>
        <w:rPr>
          <w:rFonts w:ascii="Arial" w:hAnsi="Arial" w:cs="Arial"/>
          <w:color w:val="000000"/>
        </w:rPr>
      </w:pPr>
      <w:r w:rsidRPr="00AE2137">
        <w:rPr>
          <w:rFonts w:ascii="Arial" w:hAnsi="Arial" w:cs="Arial"/>
          <w:color w:val="000000"/>
        </w:rPr>
        <w:t xml:space="preserve">Provided that the liability of the Guarantor under this Guarantee shall not exceed the said amount of Rs. (___________/ - / Indian Rupees _______ only) exclusive of interest payable on the amount demanded in the notice till the date of payment to GRIDCO and interest thereon.  Any disputes concerning or under this Guarantee shall be subject to the jurisdiction of courts located in …………. </w:t>
      </w:r>
    </w:p>
    <w:p w14:paraId="2C66F5F7" w14:textId="77777777" w:rsidR="003B748B" w:rsidRPr="00AE2137" w:rsidRDefault="003B748B" w:rsidP="00EC491D">
      <w:pPr>
        <w:widowControl w:val="0"/>
        <w:pBdr>
          <w:top w:val="nil"/>
          <w:left w:val="nil"/>
          <w:bottom w:val="nil"/>
          <w:right w:val="nil"/>
          <w:between w:val="nil"/>
        </w:pBdr>
        <w:spacing w:line="199" w:lineRule="auto"/>
        <w:jc w:val="both"/>
        <w:rPr>
          <w:rFonts w:ascii="Arial" w:eastAsia="Calibri" w:hAnsi="Arial" w:cs="Arial"/>
        </w:rPr>
      </w:pPr>
    </w:p>
    <w:p w14:paraId="29C55F71" w14:textId="77777777" w:rsidR="003B748B" w:rsidRPr="00AE2137" w:rsidRDefault="003B748B" w:rsidP="00EC491D">
      <w:pPr>
        <w:widowControl w:val="0"/>
        <w:pBdr>
          <w:top w:val="nil"/>
          <w:left w:val="nil"/>
          <w:bottom w:val="nil"/>
          <w:right w:val="nil"/>
          <w:between w:val="nil"/>
        </w:pBdr>
        <w:spacing w:before="744" w:line="263" w:lineRule="auto"/>
        <w:jc w:val="both"/>
        <w:rPr>
          <w:rFonts w:ascii="Arial" w:hAnsi="Arial" w:cs="Arial"/>
          <w:b/>
          <w:color w:val="000000"/>
        </w:rPr>
      </w:pPr>
      <w:r w:rsidRPr="00AE2137">
        <w:rPr>
          <w:rFonts w:ascii="Arial" w:hAnsi="Arial" w:cs="Arial"/>
          <w:b/>
          <w:color w:val="000000"/>
        </w:rPr>
        <w:t xml:space="preserve">This security is valid until the____________ day of __________. Name ____________In the capacity of ___________Signed ___________Duly authorized to sign the security for and on behalf of __________Date ________ </w:t>
      </w:r>
    </w:p>
    <w:p w14:paraId="13EB4958" w14:textId="77777777" w:rsidR="003B748B" w:rsidRPr="00AE2137" w:rsidRDefault="003B748B" w:rsidP="00EC491D">
      <w:pPr>
        <w:widowControl w:val="0"/>
        <w:pBdr>
          <w:top w:val="nil"/>
          <w:left w:val="nil"/>
          <w:bottom w:val="nil"/>
          <w:right w:val="nil"/>
          <w:between w:val="nil"/>
        </w:pBdr>
        <w:spacing w:before="192" w:line="199" w:lineRule="auto"/>
        <w:jc w:val="both"/>
        <w:rPr>
          <w:rFonts w:ascii="Arial" w:hAnsi="Arial" w:cs="Arial"/>
          <w:color w:val="000000"/>
        </w:rPr>
      </w:pPr>
      <w:r w:rsidRPr="00AE2137">
        <w:rPr>
          <w:rFonts w:ascii="Arial" w:hAnsi="Arial" w:cs="Arial"/>
          <w:color w:val="000000"/>
        </w:rPr>
        <w:t xml:space="preserve">Notwithstanding anything contained herein above. </w:t>
      </w:r>
    </w:p>
    <w:p w14:paraId="44697FE6" w14:textId="77777777" w:rsidR="003B748B" w:rsidRPr="00AE2137" w:rsidRDefault="003B748B" w:rsidP="00EC491D">
      <w:pPr>
        <w:pStyle w:val="ListParagraph"/>
        <w:widowControl w:val="0"/>
        <w:numPr>
          <w:ilvl w:val="0"/>
          <w:numId w:val="24"/>
        </w:numPr>
        <w:pBdr>
          <w:top w:val="nil"/>
          <w:left w:val="nil"/>
          <w:bottom w:val="nil"/>
          <w:right w:val="nil"/>
          <w:between w:val="nil"/>
        </w:pBdr>
        <w:spacing w:before="235" w:after="0" w:line="229" w:lineRule="auto"/>
        <w:jc w:val="both"/>
        <w:rPr>
          <w:rFonts w:ascii="Arial" w:eastAsia="Times New Roman" w:hAnsi="Arial" w:cs="Arial"/>
          <w:color w:val="000000"/>
          <w:sz w:val="24"/>
          <w:szCs w:val="24"/>
        </w:rPr>
      </w:pPr>
      <w:r w:rsidRPr="00AE2137">
        <w:rPr>
          <w:rFonts w:ascii="Arial" w:eastAsia="Times New Roman" w:hAnsi="Arial" w:cs="Arial"/>
          <w:color w:val="000000"/>
          <w:sz w:val="24"/>
          <w:szCs w:val="24"/>
        </w:rPr>
        <w:t>Our liability under this Bank Guarantee shall not exceed Rs_____________ (Rupees____________________</w:t>
      </w:r>
      <w:proofErr w:type="gramStart"/>
      <w:r w:rsidRPr="00AE2137">
        <w:rPr>
          <w:rFonts w:ascii="Arial" w:eastAsia="Times New Roman" w:hAnsi="Arial" w:cs="Arial"/>
          <w:color w:val="000000"/>
          <w:sz w:val="24"/>
          <w:szCs w:val="24"/>
        </w:rPr>
        <w:t>_ )</w:t>
      </w:r>
      <w:proofErr w:type="gramEnd"/>
      <w:r w:rsidRPr="00AE2137">
        <w:rPr>
          <w:rFonts w:ascii="Arial" w:eastAsia="Times New Roman" w:hAnsi="Arial" w:cs="Arial"/>
          <w:color w:val="000000"/>
          <w:sz w:val="24"/>
          <w:szCs w:val="24"/>
        </w:rPr>
        <w:t xml:space="preserve"> only. </w:t>
      </w:r>
    </w:p>
    <w:p w14:paraId="1E5C669C" w14:textId="77777777" w:rsidR="003B748B" w:rsidRPr="00AE2137" w:rsidRDefault="003B748B" w:rsidP="00EC491D">
      <w:pPr>
        <w:pStyle w:val="ListParagraph"/>
        <w:widowControl w:val="0"/>
        <w:pBdr>
          <w:top w:val="nil"/>
          <w:left w:val="nil"/>
          <w:bottom w:val="nil"/>
          <w:right w:val="nil"/>
          <w:between w:val="nil"/>
        </w:pBdr>
        <w:spacing w:before="235" w:line="229" w:lineRule="auto"/>
        <w:ind w:left="1080"/>
        <w:jc w:val="both"/>
        <w:rPr>
          <w:rFonts w:ascii="Arial" w:eastAsia="Times New Roman" w:hAnsi="Arial" w:cs="Arial"/>
          <w:color w:val="000000"/>
          <w:sz w:val="24"/>
          <w:szCs w:val="24"/>
        </w:rPr>
      </w:pPr>
    </w:p>
    <w:p w14:paraId="59D93028" w14:textId="77777777" w:rsidR="003B748B" w:rsidRPr="00AE2137" w:rsidRDefault="003B748B" w:rsidP="00EC491D">
      <w:pPr>
        <w:pStyle w:val="ListParagraph"/>
        <w:widowControl w:val="0"/>
        <w:numPr>
          <w:ilvl w:val="0"/>
          <w:numId w:val="24"/>
        </w:numPr>
        <w:pBdr>
          <w:top w:val="nil"/>
          <w:left w:val="nil"/>
          <w:bottom w:val="nil"/>
          <w:right w:val="nil"/>
          <w:between w:val="nil"/>
        </w:pBdr>
        <w:spacing w:before="235" w:after="0" w:line="229" w:lineRule="auto"/>
        <w:jc w:val="both"/>
        <w:rPr>
          <w:rFonts w:ascii="Arial" w:eastAsia="Times New Roman" w:hAnsi="Arial" w:cs="Arial"/>
          <w:color w:val="000000"/>
          <w:sz w:val="24"/>
          <w:szCs w:val="24"/>
        </w:rPr>
      </w:pPr>
      <w:r w:rsidRPr="00AE2137">
        <w:rPr>
          <w:rFonts w:ascii="Arial" w:eastAsia="Times New Roman" w:hAnsi="Arial" w:cs="Arial"/>
          <w:color w:val="000000"/>
          <w:sz w:val="24"/>
          <w:szCs w:val="24"/>
        </w:rPr>
        <w:t xml:space="preserve">The Bank Guarantee shall be valid up to __________________________________ only. </w:t>
      </w:r>
    </w:p>
    <w:p w14:paraId="7C19654A" w14:textId="77777777" w:rsidR="003B748B" w:rsidRPr="00AE2137" w:rsidRDefault="003B748B" w:rsidP="00EC491D">
      <w:pPr>
        <w:widowControl w:val="0"/>
        <w:pBdr>
          <w:top w:val="nil"/>
          <w:left w:val="nil"/>
          <w:bottom w:val="nil"/>
          <w:right w:val="nil"/>
          <w:between w:val="nil"/>
        </w:pBdr>
        <w:spacing w:before="180" w:line="230" w:lineRule="auto"/>
        <w:jc w:val="both"/>
        <w:rPr>
          <w:rFonts w:ascii="Arial" w:hAnsi="Arial" w:cs="Arial"/>
          <w:b/>
          <w:color w:val="000000"/>
        </w:rPr>
      </w:pPr>
      <w:r w:rsidRPr="00AE2137">
        <w:rPr>
          <w:rFonts w:ascii="Arial" w:hAnsi="Arial" w:cs="Arial"/>
          <w:color w:val="000000"/>
        </w:rPr>
        <w:t xml:space="preserve">iii) We or our Bank at Bhubaneswar (Name &amp; Address of the Local Bank) are liable to pay  the guaranteed amount depending on the filing of claim and any part thereof under this  Bank Guarantee only and only if you serve upon us or our local Bank at Bhubaneswar a  written claim or demand and received by us or by Local Branch at Bhubaneswar on or  before Dt.______________ otherwise bank shall be discharged of all liabilities under this  guarantee thereafter. </w:t>
      </w:r>
      <w:r w:rsidRPr="00AE2137">
        <w:rPr>
          <w:rFonts w:ascii="Arial" w:hAnsi="Arial" w:cs="Arial"/>
          <w:b/>
          <w:color w:val="000000"/>
        </w:rPr>
        <w:t xml:space="preserve">For______________________________________ (indicate the name of the Bank) </w:t>
      </w:r>
    </w:p>
    <w:p w14:paraId="754FC443" w14:textId="77777777" w:rsidR="003B748B" w:rsidRPr="00AE2137" w:rsidRDefault="003B748B" w:rsidP="00EC491D">
      <w:pPr>
        <w:widowControl w:val="0"/>
        <w:pBdr>
          <w:top w:val="nil"/>
          <w:left w:val="nil"/>
          <w:bottom w:val="nil"/>
          <w:right w:val="nil"/>
          <w:between w:val="nil"/>
        </w:pBdr>
        <w:spacing w:before="190" w:line="199" w:lineRule="auto"/>
        <w:jc w:val="both"/>
        <w:rPr>
          <w:rFonts w:ascii="Arial" w:hAnsi="Arial" w:cs="Arial"/>
          <w:b/>
          <w:color w:val="000000"/>
        </w:rPr>
      </w:pPr>
      <w:r w:rsidRPr="00AE2137">
        <w:rPr>
          <w:rFonts w:ascii="Arial" w:hAnsi="Arial" w:cs="Arial"/>
          <w:b/>
          <w:color w:val="000000"/>
        </w:rPr>
        <w:t xml:space="preserve">N.B.: </w:t>
      </w:r>
    </w:p>
    <w:p w14:paraId="10292C43" w14:textId="77777777" w:rsidR="003B748B" w:rsidRPr="00AE2137" w:rsidRDefault="003B748B" w:rsidP="00EC491D">
      <w:pPr>
        <w:widowControl w:val="0"/>
        <w:pBdr>
          <w:top w:val="nil"/>
          <w:left w:val="nil"/>
          <w:bottom w:val="nil"/>
          <w:right w:val="nil"/>
          <w:between w:val="nil"/>
        </w:pBdr>
        <w:spacing w:before="231" w:line="199" w:lineRule="auto"/>
        <w:jc w:val="both"/>
        <w:rPr>
          <w:rFonts w:ascii="Arial" w:hAnsi="Arial" w:cs="Arial"/>
          <w:color w:val="000000"/>
        </w:rPr>
      </w:pPr>
      <w:r w:rsidRPr="00AE2137">
        <w:rPr>
          <w:rFonts w:ascii="Arial" w:hAnsi="Arial" w:cs="Arial"/>
          <w:color w:val="000000"/>
        </w:rPr>
        <w:t xml:space="preserve">(1) Name of the Consultant: </w:t>
      </w:r>
    </w:p>
    <w:p w14:paraId="1693CBCD" w14:textId="77777777" w:rsidR="003B748B" w:rsidRPr="00AE2137" w:rsidRDefault="003B748B" w:rsidP="00EC491D">
      <w:pPr>
        <w:widowControl w:val="0"/>
        <w:pBdr>
          <w:top w:val="nil"/>
          <w:left w:val="nil"/>
          <w:bottom w:val="nil"/>
          <w:right w:val="nil"/>
          <w:between w:val="nil"/>
        </w:pBdr>
        <w:spacing w:line="199" w:lineRule="auto"/>
        <w:jc w:val="both"/>
        <w:rPr>
          <w:rFonts w:ascii="Arial" w:hAnsi="Arial" w:cs="Arial"/>
          <w:color w:val="000000"/>
        </w:rPr>
      </w:pPr>
      <w:r w:rsidRPr="00AE2137">
        <w:rPr>
          <w:rFonts w:ascii="Arial" w:hAnsi="Arial" w:cs="Arial"/>
          <w:color w:val="000000"/>
        </w:rPr>
        <w:t xml:space="preserve">(2) No. &amp;Date of the Letter of Award / Contract: </w:t>
      </w:r>
    </w:p>
    <w:p w14:paraId="3EFE398F" w14:textId="77777777" w:rsidR="003B748B" w:rsidRPr="00AE2137" w:rsidRDefault="003B748B" w:rsidP="00EC491D">
      <w:pPr>
        <w:widowControl w:val="0"/>
        <w:pBdr>
          <w:top w:val="nil"/>
          <w:left w:val="nil"/>
          <w:bottom w:val="nil"/>
          <w:right w:val="nil"/>
          <w:between w:val="nil"/>
        </w:pBdr>
        <w:spacing w:line="199" w:lineRule="auto"/>
        <w:jc w:val="both"/>
        <w:rPr>
          <w:rFonts w:ascii="Arial" w:hAnsi="Arial" w:cs="Arial"/>
          <w:color w:val="000000"/>
        </w:rPr>
      </w:pPr>
      <w:r w:rsidRPr="00AE2137">
        <w:rPr>
          <w:rFonts w:ascii="Arial" w:hAnsi="Arial" w:cs="Arial"/>
          <w:color w:val="000000"/>
        </w:rPr>
        <w:t xml:space="preserve">(3) Amount of the Bank Guarantee: Rs……………… </w:t>
      </w:r>
    </w:p>
    <w:p w14:paraId="39F304BB" w14:textId="77777777" w:rsidR="003B748B" w:rsidRPr="00AE2137" w:rsidRDefault="003B748B" w:rsidP="00EC491D">
      <w:pPr>
        <w:widowControl w:val="0"/>
        <w:pBdr>
          <w:top w:val="nil"/>
          <w:left w:val="nil"/>
          <w:bottom w:val="nil"/>
          <w:right w:val="nil"/>
          <w:between w:val="nil"/>
        </w:pBdr>
        <w:spacing w:line="199" w:lineRule="auto"/>
        <w:jc w:val="both"/>
        <w:rPr>
          <w:rFonts w:ascii="Arial" w:hAnsi="Arial" w:cs="Arial"/>
          <w:color w:val="000000"/>
        </w:rPr>
      </w:pPr>
      <w:r w:rsidRPr="00AE2137">
        <w:rPr>
          <w:rFonts w:ascii="Arial" w:hAnsi="Arial" w:cs="Arial"/>
          <w:color w:val="000000"/>
        </w:rPr>
        <w:t xml:space="preserve">(4) Validity period or date up to which the Contract is valid: </w:t>
      </w:r>
    </w:p>
    <w:p w14:paraId="3B095559" w14:textId="77777777" w:rsidR="003B748B" w:rsidRPr="00AE2137" w:rsidRDefault="003B748B" w:rsidP="00EC491D">
      <w:pPr>
        <w:widowControl w:val="0"/>
        <w:pBdr>
          <w:top w:val="nil"/>
          <w:left w:val="nil"/>
          <w:bottom w:val="nil"/>
          <w:right w:val="nil"/>
          <w:between w:val="nil"/>
        </w:pBdr>
        <w:spacing w:line="199" w:lineRule="auto"/>
        <w:jc w:val="both"/>
        <w:rPr>
          <w:rFonts w:ascii="Arial" w:hAnsi="Arial" w:cs="Arial"/>
          <w:color w:val="000000"/>
        </w:rPr>
      </w:pPr>
      <w:r w:rsidRPr="00AE2137">
        <w:rPr>
          <w:rFonts w:ascii="Arial" w:hAnsi="Arial" w:cs="Arial"/>
          <w:color w:val="000000"/>
        </w:rPr>
        <w:t xml:space="preserve">(5) Signature of the Constituent Authority of the Bank with seal: </w:t>
      </w:r>
    </w:p>
    <w:p w14:paraId="701C01E2" w14:textId="77777777" w:rsidR="003B748B" w:rsidRPr="00AE2137" w:rsidRDefault="003B748B" w:rsidP="00EC491D">
      <w:pPr>
        <w:widowControl w:val="0"/>
        <w:pBdr>
          <w:top w:val="nil"/>
          <w:left w:val="nil"/>
          <w:bottom w:val="nil"/>
          <w:right w:val="nil"/>
          <w:between w:val="nil"/>
        </w:pBdr>
        <w:spacing w:line="199" w:lineRule="auto"/>
        <w:jc w:val="both"/>
        <w:rPr>
          <w:rFonts w:ascii="Arial" w:hAnsi="Arial" w:cs="Arial"/>
          <w:color w:val="000000"/>
        </w:rPr>
      </w:pPr>
      <w:r w:rsidRPr="00AE2137">
        <w:rPr>
          <w:rFonts w:ascii="Arial" w:hAnsi="Arial" w:cs="Arial"/>
          <w:color w:val="000000"/>
        </w:rPr>
        <w:t xml:space="preserve">(6) Name &amp;Addresses of the Witnesses with signature: </w:t>
      </w:r>
    </w:p>
    <w:p w14:paraId="7D813109" w14:textId="77777777" w:rsidR="003B748B" w:rsidRPr="00AE2137" w:rsidRDefault="003B748B" w:rsidP="00EC491D">
      <w:pPr>
        <w:widowControl w:val="0"/>
        <w:pBdr>
          <w:top w:val="nil"/>
          <w:left w:val="nil"/>
          <w:bottom w:val="nil"/>
          <w:right w:val="nil"/>
          <w:between w:val="nil"/>
        </w:pBdr>
        <w:spacing w:line="229" w:lineRule="auto"/>
        <w:jc w:val="both"/>
        <w:rPr>
          <w:rFonts w:ascii="Arial" w:hAnsi="Arial" w:cs="Arial"/>
          <w:color w:val="000000"/>
        </w:rPr>
      </w:pPr>
      <w:r w:rsidRPr="00AE2137">
        <w:rPr>
          <w:rFonts w:ascii="Arial" w:hAnsi="Arial" w:cs="Arial"/>
          <w:color w:val="000000"/>
        </w:rPr>
        <w:t xml:space="preserve">(7) The Bank Guarantee shall be accepted only after getting confirmation from the respective Bank(s). </w:t>
      </w:r>
    </w:p>
    <w:p w14:paraId="604322E0" w14:textId="77777777" w:rsidR="003B748B" w:rsidRPr="00AE2137" w:rsidRDefault="003B748B" w:rsidP="00EC491D">
      <w:pPr>
        <w:widowControl w:val="0"/>
        <w:pBdr>
          <w:top w:val="nil"/>
          <w:left w:val="nil"/>
          <w:bottom w:val="nil"/>
          <w:right w:val="nil"/>
          <w:between w:val="nil"/>
        </w:pBdr>
        <w:spacing w:before="286" w:line="229" w:lineRule="auto"/>
        <w:jc w:val="both"/>
        <w:rPr>
          <w:rFonts w:ascii="Arial" w:hAnsi="Arial" w:cs="Arial"/>
          <w:b/>
          <w:color w:val="000000"/>
        </w:rPr>
      </w:pPr>
      <w:r w:rsidRPr="00AE2137">
        <w:rPr>
          <w:rFonts w:ascii="Arial" w:hAnsi="Arial" w:cs="Arial"/>
          <w:b/>
          <w:color w:val="000000"/>
        </w:rPr>
        <w:t xml:space="preserve">In the presence of </w:t>
      </w:r>
    </w:p>
    <w:p w14:paraId="0A9DC7EA" w14:textId="77777777" w:rsidR="003B748B" w:rsidRPr="00AE2137" w:rsidRDefault="003B748B" w:rsidP="00EC491D">
      <w:pPr>
        <w:pStyle w:val="ListParagraph"/>
        <w:widowControl w:val="0"/>
        <w:numPr>
          <w:ilvl w:val="0"/>
          <w:numId w:val="25"/>
        </w:numPr>
        <w:pBdr>
          <w:top w:val="nil"/>
          <w:left w:val="nil"/>
          <w:bottom w:val="nil"/>
          <w:right w:val="nil"/>
          <w:between w:val="nil"/>
        </w:pBdr>
        <w:spacing w:before="286" w:after="0" w:line="229" w:lineRule="auto"/>
        <w:jc w:val="both"/>
        <w:rPr>
          <w:rFonts w:ascii="Arial" w:eastAsia="Times New Roman" w:hAnsi="Arial" w:cs="Arial"/>
          <w:b/>
          <w:color w:val="000000"/>
          <w:sz w:val="24"/>
          <w:szCs w:val="24"/>
        </w:rPr>
      </w:pPr>
      <w:r w:rsidRPr="00AE2137">
        <w:rPr>
          <w:rFonts w:ascii="Arial" w:eastAsia="Times New Roman" w:hAnsi="Arial" w:cs="Arial"/>
          <w:b/>
          <w:color w:val="000000"/>
          <w:sz w:val="24"/>
          <w:szCs w:val="24"/>
        </w:rPr>
        <w:t>Name &amp; Address ________________</w:t>
      </w:r>
    </w:p>
    <w:p w14:paraId="620B1BFF" w14:textId="77777777" w:rsidR="003B748B" w:rsidRPr="00AE2137" w:rsidRDefault="003B748B" w:rsidP="00EC491D">
      <w:pPr>
        <w:pStyle w:val="ListParagraph"/>
        <w:widowControl w:val="0"/>
        <w:pBdr>
          <w:top w:val="nil"/>
          <w:left w:val="nil"/>
          <w:bottom w:val="nil"/>
          <w:right w:val="nil"/>
          <w:between w:val="nil"/>
        </w:pBdr>
        <w:spacing w:before="286" w:line="229" w:lineRule="auto"/>
        <w:jc w:val="both"/>
        <w:rPr>
          <w:rFonts w:ascii="Arial" w:eastAsia="Times New Roman" w:hAnsi="Arial" w:cs="Arial"/>
          <w:b/>
          <w:color w:val="000000"/>
          <w:sz w:val="24"/>
          <w:szCs w:val="24"/>
        </w:rPr>
      </w:pPr>
      <w:r w:rsidRPr="00AE2137">
        <w:rPr>
          <w:rFonts w:ascii="Arial" w:eastAsia="Times New Roman" w:hAnsi="Arial" w:cs="Arial"/>
          <w:b/>
          <w:color w:val="000000"/>
          <w:sz w:val="24"/>
          <w:szCs w:val="24"/>
        </w:rPr>
        <w:t xml:space="preserve">Witness ____________________________ </w:t>
      </w:r>
    </w:p>
    <w:p w14:paraId="5F3DE41F" w14:textId="77777777" w:rsidR="003B748B" w:rsidRPr="00AE2137" w:rsidRDefault="003B748B" w:rsidP="00EC491D">
      <w:pPr>
        <w:pStyle w:val="ListParagraph"/>
        <w:widowControl w:val="0"/>
        <w:pBdr>
          <w:top w:val="nil"/>
          <w:left w:val="nil"/>
          <w:bottom w:val="nil"/>
          <w:right w:val="nil"/>
          <w:between w:val="nil"/>
        </w:pBdr>
        <w:spacing w:before="286" w:line="229" w:lineRule="auto"/>
        <w:jc w:val="both"/>
        <w:rPr>
          <w:rFonts w:ascii="Arial" w:eastAsia="Times New Roman" w:hAnsi="Arial" w:cs="Arial"/>
          <w:b/>
          <w:color w:val="000000"/>
          <w:sz w:val="24"/>
          <w:szCs w:val="24"/>
        </w:rPr>
      </w:pPr>
    </w:p>
    <w:p w14:paraId="646554F9" w14:textId="77777777" w:rsidR="003B748B" w:rsidRPr="00AE2137" w:rsidRDefault="003B748B" w:rsidP="00EC491D">
      <w:pPr>
        <w:pStyle w:val="ListParagraph"/>
        <w:widowControl w:val="0"/>
        <w:numPr>
          <w:ilvl w:val="0"/>
          <w:numId w:val="23"/>
        </w:numPr>
        <w:pBdr>
          <w:top w:val="nil"/>
          <w:left w:val="nil"/>
          <w:bottom w:val="nil"/>
          <w:right w:val="nil"/>
          <w:between w:val="nil"/>
        </w:pBdr>
        <w:spacing w:before="286" w:after="0" w:line="229" w:lineRule="auto"/>
        <w:jc w:val="both"/>
        <w:rPr>
          <w:rFonts w:ascii="Arial" w:eastAsia="Times New Roman" w:hAnsi="Arial" w:cs="Arial"/>
          <w:b/>
          <w:color w:val="000000"/>
          <w:sz w:val="24"/>
          <w:szCs w:val="24"/>
        </w:rPr>
      </w:pPr>
      <w:r w:rsidRPr="00AE2137">
        <w:rPr>
          <w:rFonts w:ascii="Arial" w:eastAsia="Times New Roman" w:hAnsi="Arial" w:cs="Arial"/>
          <w:b/>
          <w:color w:val="000000"/>
          <w:sz w:val="24"/>
          <w:szCs w:val="24"/>
        </w:rPr>
        <w:t xml:space="preserve">Name &amp; Address ____________________________ </w:t>
      </w:r>
    </w:p>
    <w:p w14:paraId="1E79BAE3" w14:textId="77777777" w:rsidR="003B748B" w:rsidRPr="00AE2137" w:rsidRDefault="003B748B" w:rsidP="00EC491D">
      <w:pPr>
        <w:pStyle w:val="ListParagraph"/>
        <w:widowControl w:val="0"/>
        <w:pBdr>
          <w:top w:val="nil"/>
          <w:left w:val="nil"/>
          <w:bottom w:val="nil"/>
          <w:right w:val="nil"/>
          <w:between w:val="nil"/>
        </w:pBdr>
        <w:spacing w:before="286" w:line="229" w:lineRule="auto"/>
        <w:jc w:val="both"/>
        <w:rPr>
          <w:rFonts w:ascii="Arial" w:eastAsia="Times New Roman" w:hAnsi="Arial" w:cs="Arial"/>
          <w:b/>
          <w:color w:val="000000"/>
          <w:sz w:val="24"/>
          <w:szCs w:val="24"/>
        </w:rPr>
      </w:pPr>
      <w:r w:rsidRPr="00AE2137">
        <w:rPr>
          <w:rFonts w:ascii="Arial" w:eastAsia="Times New Roman" w:hAnsi="Arial" w:cs="Arial"/>
          <w:b/>
          <w:color w:val="000000"/>
          <w:sz w:val="24"/>
          <w:szCs w:val="24"/>
        </w:rPr>
        <w:t>Witness ____________________________</w:t>
      </w:r>
    </w:p>
    <w:p w14:paraId="6AB730EA" w14:textId="77777777" w:rsidR="003B748B" w:rsidRPr="00AE2137" w:rsidRDefault="003B748B" w:rsidP="00EC491D">
      <w:pPr>
        <w:jc w:val="both"/>
        <w:rPr>
          <w:rFonts w:ascii="Arial" w:hAnsi="Arial" w:cs="Arial"/>
        </w:rPr>
      </w:pPr>
    </w:p>
    <w:p w14:paraId="42518345" w14:textId="59EA32CE" w:rsidR="00EA6529" w:rsidRPr="00AE2137" w:rsidRDefault="00EA6529" w:rsidP="00EC491D">
      <w:pPr>
        <w:jc w:val="both"/>
        <w:rPr>
          <w:rFonts w:ascii="Arial" w:hAnsi="Arial" w:cs="Arial"/>
          <w:b/>
          <w:color w:val="000000"/>
        </w:rPr>
      </w:pPr>
      <w:r w:rsidRPr="00AE2137">
        <w:rPr>
          <w:rFonts w:ascii="Arial" w:hAnsi="Arial" w:cs="Arial"/>
          <w:b/>
          <w:color w:val="000000"/>
        </w:rPr>
        <w:br w:type="page"/>
      </w:r>
    </w:p>
    <w:p w14:paraId="18708F5F" w14:textId="77777777" w:rsidR="00C264F5" w:rsidRPr="00AE2137" w:rsidRDefault="00DA26CB" w:rsidP="008814F3">
      <w:pPr>
        <w:widowControl w:val="0"/>
        <w:pBdr>
          <w:top w:val="nil"/>
          <w:left w:val="nil"/>
          <w:bottom w:val="nil"/>
          <w:right w:val="nil"/>
          <w:between w:val="nil"/>
        </w:pBdr>
        <w:spacing w:after="160"/>
        <w:ind w:right="4"/>
        <w:jc w:val="center"/>
        <w:rPr>
          <w:rFonts w:ascii="Arial" w:hAnsi="Arial" w:cs="Arial"/>
          <w:b/>
          <w:color w:val="000000"/>
        </w:rPr>
      </w:pPr>
      <w:proofErr w:type="gramStart"/>
      <w:r w:rsidRPr="00AE2137">
        <w:rPr>
          <w:rFonts w:ascii="Arial" w:hAnsi="Arial" w:cs="Arial"/>
          <w:b/>
          <w:color w:val="000000"/>
        </w:rPr>
        <w:lastRenderedPageBreak/>
        <w:t>Appendix :</w:t>
      </w:r>
      <w:proofErr w:type="gramEnd"/>
      <w:r w:rsidRPr="00AE2137">
        <w:rPr>
          <w:rFonts w:ascii="Arial" w:hAnsi="Arial" w:cs="Arial"/>
          <w:b/>
          <w:color w:val="000000"/>
        </w:rPr>
        <w:t xml:space="preserve"> </w:t>
      </w:r>
      <w:r w:rsidR="009C445F" w:rsidRPr="00AE2137">
        <w:rPr>
          <w:rFonts w:ascii="Arial" w:hAnsi="Arial" w:cs="Arial"/>
          <w:b/>
          <w:color w:val="000000"/>
        </w:rPr>
        <w:t xml:space="preserve">E-Tender </w:t>
      </w:r>
      <w:r w:rsidR="00655915" w:rsidRPr="00AE2137">
        <w:rPr>
          <w:rFonts w:ascii="Arial" w:hAnsi="Arial" w:cs="Arial"/>
          <w:b/>
          <w:color w:val="000000"/>
        </w:rPr>
        <w:t>Login and Bid submission Guidelines</w:t>
      </w:r>
    </w:p>
    <w:p w14:paraId="3138DB32" w14:textId="77777777" w:rsidR="008E0761" w:rsidRPr="00AE2137" w:rsidRDefault="008E0761">
      <w:pPr>
        <w:spacing w:after="160" w:line="259" w:lineRule="auto"/>
        <w:rPr>
          <w:rFonts w:ascii="Arial" w:hAnsi="Arial" w:cs="Arial"/>
          <w:b/>
          <w:color w:val="000000"/>
        </w:rPr>
      </w:pPr>
    </w:p>
    <w:p w14:paraId="6D3DE308" w14:textId="77777777" w:rsidR="008E0761" w:rsidRPr="00AE2137" w:rsidRDefault="00DA26CB" w:rsidP="008E0761">
      <w:pPr>
        <w:spacing w:after="160" w:line="360" w:lineRule="auto"/>
        <w:jc w:val="both"/>
        <w:rPr>
          <w:rFonts w:ascii="Arial" w:hAnsi="Arial" w:cs="Arial"/>
          <w:bCs/>
          <w:color w:val="000000"/>
        </w:rPr>
      </w:pPr>
      <w:r w:rsidRPr="00AE2137">
        <w:rPr>
          <w:rFonts w:ascii="Arial" w:hAnsi="Arial" w:cs="Arial"/>
          <w:bCs/>
          <w:color w:val="000000"/>
        </w:rPr>
        <w:t>The bidder shall submit the bid in Electronic Mode only i.e.</w:t>
      </w:r>
      <w:r w:rsidR="00D821A7" w:rsidRPr="00AE2137">
        <w:rPr>
          <w:rFonts w:ascii="Arial" w:hAnsi="Arial" w:cs="Arial"/>
          <w:bCs/>
          <w:color w:val="000000"/>
        </w:rPr>
        <w:t>,</w:t>
      </w:r>
      <w:r w:rsidRPr="00AE2137">
        <w:rPr>
          <w:rFonts w:ascii="Arial" w:hAnsi="Arial" w:cs="Arial"/>
          <w:bCs/>
          <w:color w:val="000000"/>
        </w:rPr>
        <w:t xml:space="preserve"> with tender website www.tenderwizard.com/</w:t>
      </w:r>
      <w:r w:rsidR="00F0015D" w:rsidRPr="00AE2137">
        <w:rPr>
          <w:rFonts w:ascii="Arial" w:hAnsi="Arial" w:cs="Arial"/>
          <w:bCs/>
          <w:color w:val="000000"/>
        </w:rPr>
        <w:t>GRIDCO</w:t>
      </w:r>
      <w:r w:rsidRPr="00AE2137">
        <w:rPr>
          <w:rFonts w:ascii="Arial" w:hAnsi="Arial" w:cs="Arial"/>
          <w:bCs/>
          <w:color w:val="000000"/>
        </w:rPr>
        <w:t>. The bidder must ensure that the bids are received in the</w:t>
      </w:r>
      <w:r w:rsidR="00FF7170" w:rsidRPr="00AE2137">
        <w:rPr>
          <w:rFonts w:ascii="Arial" w:hAnsi="Arial" w:cs="Arial"/>
          <w:bCs/>
          <w:color w:val="000000"/>
        </w:rPr>
        <w:t xml:space="preserve"> specified tender website of</w:t>
      </w:r>
      <w:r w:rsidRPr="00AE2137">
        <w:rPr>
          <w:rFonts w:ascii="Arial" w:hAnsi="Arial" w:cs="Arial"/>
          <w:bCs/>
          <w:color w:val="000000"/>
        </w:rPr>
        <w:t xml:space="preserve"> </w:t>
      </w:r>
      <w:r w:rsidR="00F0015D" w:rsidRPr="00AE2137">
        <w:rPr>
          <w:rFonts w:ascii="Arial" w:hAnsi="Arial" w:cs="Arial"/>
          <w:bCs/>
          <w:color w:val="000000"/>
        </w:rPr>
        <w:t>GRIDCO</w:t>
      </w:r>
      <w:r w:rsidRPr="00AE2137">
        <w:rPr>
          <w:rFonts w:ascii="Arial" w:hAnsi="Arial" w:cs="Arial"/>
          <w:bCs/>
          <w:color w:val="000000"/>
        </w:rPr>
        <w:t xml:space="preserve"> by the date and time indicated in the Tender notice. </w:t>
      </w:r>
    </w:p>
    <w:p w14:paraId="7A3B89E3" w14:textId="77777777" w:rsidR="008E0761" w:rsidRPr="00AE2137" w:rsidRDefault="00DA26CB" w:rsidP="008E0761">
      <w:pPr>
        <w:spacing w:after="160" w:line="360" w:lineRule="auto"/>
        <w:jc w:val="both"/>
        <w:rPr>
          <w:rFonts w:ascii="Arial" w:hAnsi="Arial" w:cs="Arial"/>
          <w:bCs/>
          <w:color w:val="000000"/>
        </w:rPr>
      </w:pPr>
      <w:r w:rsidRPr="00AE2137">
        <w:rPr>
          <w:rFonts w:ascii="Arial" w:hAnsi="Arial" w:cs="Arial"/>
          <w:bCs/>
          <w:color w:val="000000"/>
        </w:rPr>
        <w:t>Bids submitted by telex/telegram will not be accepted. No request to submit the Bids in physical form will be entertaine</w:t>
      </w:r>
      <w:r w:rsidR="00FF7170" w:rsidRPr="00AE2137">
        <w:rPr>
          <w:rFonts w:ascii="Arial" w:hAnsi="Arial" w:cs="Arial"/>
          <w:bCs/>
          <w:color w:val="000000"/>
        </w:rPr>
        <w:t xml:space="preserve">d by </w:t>
      </w:r>
      <w:r w:rsidR="00F0015D" w:rsidRPr="00AE2137">
        <w:rPr>
          <w:rFonts w:ascii="Arial" w:hAnsi="Arial" w:cs="Arial"/>
          <w:bCs/>
          <w:color w:val="000000"/>
        </w:rPr>
        <w:t>GRIDCO</w:t>
      </w:r>
      <w:r w:rsidRPr="00AE2137">
        <w:rPr>
          <w:rFonts w:ascii="Arial" w:hAnsi="Arial" w:cs="Arial"/>
          <w:bCs/>
          <w:color w:val="000000"/>
        </w:rPr>
        <w:t xml:space="preserve">. </w:t>
      </w:r>
    </w:p>
    <w:p w14:paraId="5925BD87" w14:textId="77777777" w:rsidR="008E0761" w:rsidRPr="00AE2137" w:rsidRDefault="00DA26CB" w:rsidP="008E0761">
      <w:pPr>
        <w:spacing w:after="160" w:line="360" w:lineRule="auto"/>
        <w:jc w:val="both"/>
        <w:rPr>
          <w:rFonts w:ascii="Arial" w:hAnsi="Arial" w:cs="Arial"/>
          <w:bCs/>
          <w:color w:val="000000"/>
        </w:rPr>
      </w:pPr>
      <w:r w:rsidRPr="00AE2137">
        <w:rPr>
          <w:rFonts w:ascii="Arial" w:hAnsi="Arial" w:cs="Arial"/>
          <w:bCs/>
          <w:color w:val="000000"/>
        </w:rPr>
        <w:t xml:space="preserve">GRIDCO reserves the right to reject any bid, which is not submitted according to the instruction, stipulated. </w:t>
      </w:r>
    </w:p>
    <w:p w14:paraId="17E4CBD2" w14:textId="77777777" w:rsidR="008E0761" w:rsidRPr="00AE2137" w:rsidRDefault="00DA26CB" w:rsidP="008E0761">
      <w:pPr>
        <w:spacing w:after="160" w:line="360" w:lineRule="auto"/>
        <w:jc w:val="both"/>
        <w:rPr>
          <w:rFonts w:ascii="Arial" w:hAnsi="Arial" w:cs="Arial"/>
          <w:bCs/>
          <w:color w:val="000000"/>
        </w:rPr>
      </w:pPr>
      <w:r w:rsidRPr="00AE2137">
        <w:rPr>
          <w:rFonts w:ascii="Arial" w:hAnsi="Arial" w:cs="Arial"/>
          <w:bCs/>
          <w:color w:val="000000"/>
        </w:rPr>
        <w:t xml:space="preserve">I. The Bidder must possess Compatible Digital Signature Certificate (DSC) of Class-III. </w:t>
      </w:r>
    </w:p>
    <w:p w14:paraId="3F6C00B8" w14:textId="77777777" w:rsidR="008E0761" w:rsidRPr="00AE2137" w:rsidRDefault="00DA26CB" w:rsidP="008E0761">
      <w:pPr>
        <w:spacing w:after="160" w:line="360" w:lineRule="auto"/>
        <w:jc w:val="both"/>
        <w:rPr>
          <w:rFonts w:ascii="Arial" w:hAnsi="Arial" w:cs="Arial"/>
          <w:bCs/>
          <w:color w:val="000000"/>
        </w:rPr>
      </w:pPr>
      <w:r w:rsidRPr="00AE2137">
        <w:rPr>
          <w:rFonts w:ascii="Arial" w:hAnsi="Arial" w:cs="Arial"/>
          <w:bCs/>
          <w:color w:val="000000"/>
        </w:rPr>
        <w:t xml:space="preserve">II. Bidders are requested to follow the below steps for Registration on the tender website: </w:t>
      </w:r>
    </w:p>
    <w:p w14:paraId="2D646CFC" w14:textId="77777777" w:rsidR="008E0761" w:rsidRPr="00AE2137" w:rsidRDefault="00DA26CB" w:rsidP="008E0761">
      <w:pPr>
        <w:spacing w:after="160" w:line="360" w:lineRule="auto"/>
        <w:ind w:left="720"/>
        <w:jc w:val="both"/>
        <w:rPr>
          <w:rFonts w:ascii="Arial" w:hAnsi="Arial" w:cs="Arial"/>
          <w:bCs/>
          <w:color w:val="000000"/>
        </w:rPr>
      </w:pPr>
      <w:r w:rsidRPr="00AE2137">
        <w:rPr>
          <w:rFonts w:ascii="Arial" w:hAnsi="Arial" w:cs="Arial"/>
          <w:bCs/>
          <w:color w:val="000000"/>
        </w:rPr>
        <w:t xml:space="preserve">a. Click “Register”, fill the online registration form. </w:t>
      </w:r>
    </w:p>
    <w:p w14:paraId="00B5C6BC" w14:textId="77777777" w:rsidR="008E0761" w:rsidRPr="00AE2137" w:rsidRDefault="00DA26CB" w:rsidP="008E0761">
      <w:pPr>
        <w:spacing w:after="160" w:line="360" w:lineRule="auto"/>
        <w:ind w:left="720"/>
        <w:jc w:val="both"/>
        <w:rPr>
          <w:rFonts w:ascii="Arial" w:hAnsi="Arial" w:cs="Arial"/>
          <w:bCs/>
          <w:color w:val="000000"/>
        </w:rPr>
      </w:pPr>
      <w:r w:rsidRPr="00AE2137">
        <w:rPr>
          <w:rFonts w:ascii="Arial" w:hAnsi="Arial" w:cs="Arial"/>
          <w:bCs/>
          <w:color w:val="000000"/>
        </w:rPr>
        <w:t xml:space="preserve">b. Pay the amount of </w:t>
      </w:r>
      <w:r w:rsidRPr="00AE2137">
        <w:rPr>
          <w:rFonts w:ascii="Arial" w:hAnsi="Arial" w:cs="Arial"/>
          <w:bCs/>
          <w:i/>
          <w:iCs/>
        </w:rPr>
        <w:t xml:space="preserve">Rs.2,360/- </w:t>
      </w:r>
      <w:r w:rsidRPr="00AE2137">
        <w:rPr>
          <w:rFonts w:ascii="Arial" w:hAnsi="Arial" w:cs="Arial"/>
          <w:bCs/>
        </w:rPr>
        <w:t xml:space="preserve">through </w:t>
      </w:r>
      <w:r w:rsidRPr="00AE2137">
        <w:rPr>
          <w:rFonts w:ascii="Arial" w:hAnsi="Arial" w:cs="Arial"/>
          <w:bCs/>
          <w:color w:val="000000"/>
        </w:rPr>
        <w:t xml:space="preserve">online payment to the KSEDC Ltd. This registration is valid for one year. </w:t>
      </w:r>
    </w:p>
    <w:p w14:paraId="5895BCD6" w14:textId="77777777" w:rsidR="008E0761" w:rsidRPr="00AE2137" w:rsidRDefault="00DA26CB" w:rsidP="008E0761">
      <w:pPr>
        <w:spacing w:after="160" w:line="360" w:lineRule="auto"/>
        <w:ind w:left="720"/>
        <w:jc w:val="both"/>
        <w:rPr>
          <w:rFonts w:ascii="Arial" w:hAnsi="Arial" w:cs="Arial"/>
          <w:bCs/>
          <w:color w:val="000000"/>
        </w:rPr>
      </w:pPr>
      <w:r w:rsidRPr="00AE2137">
        <w:rPr>
          <w:rFonts w:ascii="Arial" w:hAnsi="Arial" w:cs="Arial"/>
          <w:bCs/>
          <w:color w:val="000000"/>
        </w:rPr>
        <w:t xml:space="preserve">c. Send the acknowledgment copy for verification. </w:t>
      </w:r>
    </w:p>
    <w:p w14:paraId="037A53D6" w14:textId="77777777" w:rsidR="008E0761" w:rsidRPr="00AE2137" w:rsidRDefault="00DA26CB" w:rsidP="008E0761">
      <w:pPr>
        <w:spacing w:after="160" w:line="360" w:lineRule="auto"/>
        <w:ind w:left="720"/>
        <w:jc w:val="both"/>
        <w:rPr>
          <w:rFonts w:ascii="Arial" w:hAnsi="Arial" w:cs="Arial"/>
          <w:bCs/>
          <w:color w:val="000000"/>
        </w:rPr>
      </w:pPr>
      <w:r w:rsidRPr="00AE2137">
        <w:rPr>
          <w:rFonts w:ascii="Arial" w:hAnsi="Arial" w:cs="Arial"/>
          <w:bCs/>
          <w:color w:val="000000"/>
        </w:rPr>
        <w:t xml:space="preserve">d. As soon as the verification is done the e-tender user id will be enabled. </w:t>
      </w:r>
    </w:p>
    <w:p w14:paraId="06EEDB83" w14:textId="77777777" w:rsidR="008E0761" w:rsidRPr="00AE2137" w:rsidRDefault="00DA26CB" w:rsidP="008E0761">
      <w:pPr>
        <w:spacing w:after="160" w:line="360" w:lineRule="auto"/>
        <w:jc w:val="both"/>
        <w:rPr>
          <w:rFonts w:ascii="Arial" w:hAnsi="Arial" w:cs="Arial"/>
          <w:bCs/>
          <w:color w:val="000000"/>
        </w:rPr>
      </w:pPr>
      <w:r w:rsidRPr="00AE2137">
        <w:rPr>
          <w:rFonts w:ascii="Arial" w:hAnsi="Arial" w:cs="Arial"/>
          <w:bCs/>
          <w:color w:val="000000"/>
        </w:rPr>
        <w:t xml:space="preserve">III. After viewing Tender Notification, if bidder intends to participate in tender, he has to use his e-tendering User Id and Password which would have been received after registration. </w:t>
      </w:r>
    </w:p>
    <w:p w14:paraId="1467EEDC" w14:textId="77777777" w:rsidR="008E0761" w:rsidRPr="00AE2137" w:rsidRDefault="00DA26CB" w:rsidP="008E0761">
      <w:pPr>
        <w:spacing w:after="160" w:line="360" w:lineRule="auto"/>
        <w:jc w:val="both"/>
        <w:rPr>
          <w:rFonts w:ascii="Arial" w:hAnsi="Arial" w:cs="Arial"/>
          <w:bCs/>
          <w:color w:val="000000"/>
        </w:rPr>
      </w:pPr>
      <w:r w:rsidRPr="00AE2137">
        <w:rPr>
          <w:rFonts w:ascii="Arial" w:hAnsi="Arial" w:cs="Arial"/>
          <w:bCs/>
          <w:color w:val="000000"/>
        </w:rPr>
        <w:t xml:space="preserve">IV. If any Bidder wants to participate in the </w:t>
      </w:r>
      <w:proofErr w:type="gramStart"/>
      <w:r w:rsidRPr="00AE2137">
        <w:rPr>
          <w:rFonts w:ascii="Arial" w:hAnsi="Arial" w:cs="Arial"/>
          <w:bCs/>
          <w:color w:val="000000"/>
        </w:rPr>
        <w:t>tender</w:t>
      </w:r>
      <w:proofErr w:type="gramEnd"/>
      <w:r w:rsidRPr="00AE2137">
        <w:rPr>
          <w:rFonts w:ascii="Arial" w:hAnsi="Arial" w:cs="Arial"/>
          <w:bCs/>
          <w:color w:val="000000"/>
        </w:rPr>
        <w:t xml:space="preserve"> he will have to follow the instructions given below: </w:t>
      </w:r>
    </w:p>
    <w:p w14:paraId="72431F39" w14:textId="77777777" w:rsidR="008E0761" w:rsidRPr="00AE2137" w:rsidRDefault="00DA26CB" w:rsidP="008E0761">
      <w:pPr>
        <w:spacing w:after="160" w:line="360" w:lineRule="auto"/>
        <w:jc w:val="both"/>
        <w:rPr>
          <w:rFonts w:ascii="Arial" w:hAnsi="Arial" w:cs="Arial"/>
          <w:bCs/>
          <w:color w:val="000000"/>
        </w:rPr>
      </w:pPr>
      <w:r w:rsidRPr="00AE2137">
        <w:rPr>
          <w:rFonts w:ascii="Arial" w:hAnsi="Arial" w:cs="Arial"/>
          <w:bCs/>
          <w:color w:val="000000"/>
        </w:rPr>
        <w:t xml:space="preserve">a) Insert the PKI (which consist of your Digital Signature Certificate) in your System. </w:t>
      </w:r>
    </w:p>
    <w:p w14:paraId="1411BB7B" w14:textId="77777777" w:rsidR="008E0761" w:rsidRPr="00AE2137" w:rsidRDefault="00DA26CB" w:rsidP="008E0761">
      <w:pPr>
        <w:spacing w:after="160" w:line="360" w:lineRule="auto"/>
        <w:ind w:left="720"/>
        <w:jc w:val="both"/>
        <w:rPr>
          <w:rFonts w:ascii="Arial" w:hAnsi="Arial" w:cs="Arial"/>
          <w:bCs/>
          <w:color w:val="000000"/>
        </w:rPr>
      </w:pPr>
      <w:proofErr w:type="spellStart"/>
      <w:r w:rsidRPr="00AE2137">
        <w:rPr>
          <w:rFonts w:ascii="Arial" w:hAnsi="Arial" w:cs="Arial"/>
          <w:bCs/>
          <w:color w:val="000000"/>
        </w:rPr>
        <w:t>i</w:t>
      </w:r>
      <w:proofErr w:type="spellEnd"/>
      <w:r w:rsidRPr="00AE2137">
        <w:rPr>
          <w:rFonts w:ascii="Arial" w:hAnsi="Arial" w:cs="Arial"/>
          <w:bCs/>
          <w:color w:val="000000"/>
        </w:rPr>
        <w:t xml:space="preserve">. (Note: Make sure that necessary software of PKI be installed in your system). </w:t>
      </w:r>
    </w:p>
    <w:p w14:paraId="07521536" w14:textId="77777777" w:rsidR="008E0761" w:rsidRPr="00AE2137" w:rsidRDefault="00DA26CB" w:rsidP="008E0761">
      <w:pPr>
        <w:spacing w:after="160" w:line="360" w:lineRule="auto"/>
        <w:ind w:left="720"/>
        <w:jc w:val="both"/>
        <w:rPr>
          <w:rFonts w:ascii="Arial" w:hAnsi="Arial" w:cs="Arial"/>
          <w:bCs/>
          <w:color w:val="000000"/>
        </w:rPr>
      </w:pPr>
      <w:r w:rsidRPr="00AE2137">
        <w:rPr>
          <w:rFonts w:ascii="Arial" w:hAnsi="Arial" w:cs="Arial"/>
          <w:bCs/>
          <w:color w:val="000000"/>
        </w:rPr>
        <w:t xml:space="preserve">ii. Click / Double Click to open the Microsoft Internet Explorer. </w:t>
      </w:r>
    </w:p>
    <w:p w14:paraId="73045C94" w14:textId="77777777" w:rsidR="008E0761" w:rsidRPr="00AE2137" w:rsidRDefault="00DA26CB" w:rsidP="008E0761">
      <w:pPr>
        <w:spacing w:after="160" w:line="360" w:lineRule="auto"/>
        <w:ind w:left="720"/>
        <w:jc w:val="both"/>
        <w:rPr>
          <w:rFonts w:ascii="Arial" w:hAnsi="Arial" w:cs="Arial"/>
          <w:bCs/>
          <w:color w:val="000000"/>
        </w:rPr>
      </w:pPr>
      <w:r w:rsidRPr="00AE2137">
        <w:rPr>
          <w:rFonts w:ascii="Arial" w:hAnsi="Arial" w:cs="Arial"/>
          <w:bCs/>
          <w:color w:val="000000"/>
        </w:rPr>
        <w:lastRenderedPageBreak/>
        <w:t>iii. Type www.tenderwizard.com/</w:t>
      </w:r>
      <w:r w:rsidR="00F0015D" w:rsidRPr="00AE2137">
        <w:rPr>
          <w:rFonts w:ascii="Arial" w:hAnsi="Arial" w:cs="Arial"/>
          <w:bCs/>
          <w:color w:val="000000"/>
        </w:rPr>
        <w:t>GRIDCO</w:t>
      </w:r>
      <w:r w:rsidRPr="00AE2137">
        <w:rPr>
          <w:rFonts w:ascii="Arial" w:hAnsi="Arial" w:cs="Arial"/>
          <w:bCs/>
          <w:color w:val="000000"/>
        </w:rPr>
        <w:t xml:space="preserve"> in the address bar, to access the Login Screen. </w:t>
      </w:r>
    </w:p>
    <w:p w14:paraId="0960A12A" w14:textId="77777777" w:rsidR="008E0761" w:rsidRPr="00AE2137" w:rsidRDefault="00DA26CB" w:rsidP="008E0761">
      <w:pPr>
        <w:spacing w:after="160" w:line="360" w:lineRule="auto"/>
        <w:ind w:left="720"/>
        <w:jc w:val="both"/>
        <w:rPr>
          <w:rFonts w:ascii="Arial" w:hAnsi="Arial" w:cs="Arial"/>
          <w:bCs/>
          <w:color w:val="000000"/>
        </w:rPr>
      </w:pPr>
      <w:r w:rsidRPr="00AE2137">
        <w:rPr>
          <w:rFonts w:ascii="Arial" w:hAnsi="Arial" w:cs="Arial"/>
          <w:bCs/>
          <w:color w:val="000000"/>
        </w:rPr>
        <w:t xml:space="preserve">iv. Enter e-tender User Id and Password, click on “Go”. </w:t>
      </w:r>
    </w:p>
    <w:p w14:paraId="5B13846D" w14:textId="77777777" w:rsidR="008E0761" w:rsidRPr="00AE2137" w:rsidRDefault="00DA26CB" w:rsidP="008E0761">
      <w:pPr>
        <w:spacing w:after="160" w:line="360" w:lineRule="auto"/>
        <w:ind w:left="720"/>
        <w:jc w:val="both"/>
        <w:rPr>
          <w:rFonts w:ascii="Arial" w:hAnsi="Arial" w:cs="Arial"/>
          <w:bCs/>
          <w:color w:val="000000"/>
        </w:rPr>
      </w:pPr>
      <w:r w:rsidRPr="00AE2137">
        <w:rPr>
          <w:rFonts w:ascii="Arial" w:hAnsi="Arial" w:cs="Arial"/>
          <w:bCs/>
          <w:color w:val="000000"/>
        </w:rPr>
        <w:t xml:space="preserve">v. Click on “Click here to login” for selecting the Digital Signature Certificate. </w:t>
      </w:r>
    </w:p>
    <w:p w14:paraId="16CC1DF8" w14:textId="77777777" w:rsidR="008E0761" w:rsidRPr="00AE2137" w:rsidRDefault="00DA26CB" w:rsidP="008E0761">
      <w:pPr>
        <w:spacing w:after="160" w:line="360" w:lineRule="auto"/>
        <w:ind w:left="720"/>
        <w:jc w:val="both"/>
        <w:rPr>
          <w:rFonts w:ascii="Arial" w:hAnsi="Arial" w:cs="Arial"/>
          <w:bCs/>
          <w:color w:val="000000"/>
        </w:rPr>
      </w:pPr>
      <w:r w:rsidRPr="00AE2137">
        <w:rPr>
          <w:rFonts w:ascii="Arial" w:hAnsi="Arial" w:cs="Arial"/>
          <w:bCs/>
          <w:color w:val="000000"/>
        </w:rPr>
        <w:t xml:space="preserve">vi. Select the Certificate and enter DSC Password. </w:t>
      </w:r>
    </w:p>
    <w:p w14:paraId="2FA67ACD" w14:textId="77777777" w:rsidR="008E0761" w:rsidRPr="00AE2137" w:rsidRDefault="00DA26CB" w:rsidP="008E0761">
      <w:pPr>
        <w:spacing w:after="160" w:line="360" w:lineRule="auto"/>
        <w:ind w:left="720"/>
        <w:jc w:val="both"/>
        <w:rPr>
          <w:rFonts w:ascii="Arial" w:hAnsi="Arial" w:cs="Arial"/>
          <w:bCs/>
          <w:color w:val="000000"/>
        </w:rPr>
      </w:pPr>
      <w:r w:rsidRPr="00AE2137">
        <w:rPr>
          <w:rFonts w:ascii="Arial" w:hAnsi="Arial" w:cs="Arial"/>
          <w:bCs/>
          <w:color w:val="000000"/>
        </w:rPr>
        <w:t xml:space="preserve">vii. Re-enter the e-Procurement User Id Password. </w:t>
      </w:r>
    </w:p>
    <w:p w14:paraId="20C1DDCC" w14:textId="77777777" w:rsidR="008E0761" w:rsidRPr="00AE2137" w:rsidRDefault="00DA26CB" w:rsidP="008E0761">
      <w:pPr>
        <w:spacing w:after="160" w:line="360" w:lineRule="auto"/>
        <w:jc w:val="both"/>
        <w:rPr>
          <w:rFonts w:ascii="Arial" w:hAnsi="Arial" w:cs="Arial"/>
          <w:bCs/>
          <w:color w:val="000000"/>
        </w:rPr>
      </w:pPr>
      <w:r w:rsidRPr="00AE2137">
        <w:rPr>
          <w:rFonts w:ascii="Arial" w:hAnsi="Arial" w:cs="Arial"/>
          <w:bCs/>
          <w:color w:val="000000"/>
        </w:rPr>
        <w:t xml:space="preserve">5. To make a request for Tender Document, Bidders will have to follow below mentioned steps. </w:t>
      </w:r>
    </w:p>
    <w:p w14:paraId="48668DFC" w14:textId="77777777" w:rsidR="008E0761" w:rsidRPr="00AE2137" w:rsidRDefault="00DA26CB" w:rsidP="001A6071">
      <w:pPr>
        <w:numPr>
          <w:ilvl w:val="0"/>
          <w:numId w:val="17"/>
        </w:numPr>
        <w:spacing w:after="160" w:line="360" w:lineRule="auto"/>
        <w:contextualSpacing/>
        <w:jc w:val="both"/>
        <w:rPr>
          <w:rFonts w:ascii="Arial" w:hAnsi="Arial" w:cs="Arial"/>
          <w:bCs/>
          <w:color w:val="000000"/>
        </w:rPr>
      </w:pPr>
      <w:r w:rsidRPr="00AE2137">
        <w:rPr>
          <w:rFonts w:ascii="Arial" w:hAnsi="Arial" w:cs="Arial"/>
          <w:bCs/>
          <w:color w:val="000000"/>
        </w:rPr>
        <w:t xml:space="preserve">Click “Un Applied” to view / apply for new tenders. </w:t>
      </w:r>
    </w:p>
    <w:p w14:paraId="2161E333" w14:textId="77777777" w:rsidR="008E0761" w:rsidRPr="00AE2137" w:rsidRDefault="00DA26CB" w:rsidP="001A6071">
      <w:pPr>
        <w:numPr>
          <w:ilvl w:val="0"/>
          <w:numId w:val="17"/>
        </w:numPr>
        <w:spacing w:after="160" w:line="360" w:lineRule="auto"/>
        <w:contextualSpacing/>
        <w:jc w:val="both"/>
        <w:rPr>
          <w:rFonts w:ascii="Arial" w:hAnsi="Arial" w:cs="Arial"/>
          <w:bCs/>
          <w:color w:val="000000"/>
        </w:rPr>
      </w:pPr>
      <w:r w:rsidRPr="00AE2137">
        <w:rPr>
          <w:rFonts w:ascii="Arial" w:hAnsi="Arial" w:cs="Arial"/>
          <w:bCs/>
          <w:color w:val="000000"/>
        </w:rPr>
        <w:t xml:space="preserve">Click on Request icon for online request. </w:t>
      </w:r>
    </w:p>
    <w:p w14:paraId="4355EF86" w14:textId="77777777" w:rsidR="008E0761" w:rsidRPr="00AE2137" w:rsidRDefault="00DA26CB" w:rsidP="001A6071">
      <w:pPr>
        <w:numPr>
          <w:ilvl w:val="0"/>
          <w:numId w:val="17"/>
        </w:numPr>
        <w:spacing w:after="160" w:line="360" w:lineRule="auto"/>
        <w:contextualSpacing/>
        <w:jc w:val="both"/>
        <w:rPr>
          <w:rFonts w:ascii="Arial" w:hAnsi="Arial" w:cs="Arial"/>
          <w:bCs/>
          <w:color w:val="000000"/>
        </w:rPr>
      </w:pPr>
      <w:r w:rsidRPr="00AE2137">
        <w:rPr>
          <w:rFonts w:ascii="Arial" w:hAnsi="Arial" w:cs="Arial"/>
          <w:bCs/>
          <w:color w:val="000000"/>
        </w:rPr>
        <w:t xml:space="preserve">Pay the amount of </w:t>
      </w:r>
      <w:r w:rsidRPr="00AE2137">
        <w:rPr>
          <w:rFonts w:ascii="Arial" w:hAnsi="Arial" w:cs="Arial"/>
          <w:bCs/>
          <w:i/>
          <w:iCs/>
        </w:rPr>
        <w:t>Rs.</w:t>
      </w:r>
      <w:r w:rsidR="00D3592C" w:rsidRPr="00AE2137">
        <w:rPr>
          <w:rFonts w:ascii="Arial" w:hAnsi="Arial" w:cs="Arial"/>
          <w:bCs/>
          <w:i/>
          <w:iCs/>
        </w:rPr>
        <w:t>5,</w:t>
      </w:r>
      <w:r w:rsidR="001516A0" w:rsidRPr="00AE2137">
        <w:rPr>
          <w:rFonts w:ascii="Arial" w:hAnsi="Arial" w:cs="Arial"/>
          <w:bCs/>
          <w:i/>
          <w:iCs/>
        </w:rPr>
        <w:t>900</w:t>
      </w:r>
      <w:r w:rsidRPr="00AE2137">
        <w:rPr>
          <w:rFonts w:ascii="Arial" w:hAnsi="Arial" w:cs="Arial"/>
          <w:bCs/>
          <w:i/>
          <w:iCs/>
        </w:rPr>
        <w:t xml:space="preserve">/- </w:t>
      </w:r>
      <w:r w:rsidRPr="00AE2137">
        <w:rPr>
          <w:rFonts w:ascii="Arial" w:hAnsi="Arial" w:cs="Arial"/>
          <w:bCs/>
        </w:rPr>
        <w:t xml:space="preserve">through </w:t>
      </w:r>
      <w:r w:rsidRPr="00AE2137">
        <w:rPr>
          <w:rFonts w:ascii="Arial" w:hAnsi="Arial" w:cs="Arial"/>
          <w:bCs/>
          <w:color w:val="000000"/>
        </w:rPr>
        <w:t xml:space="preserve">online payment to the KSEDC Ltd. for tender Processing fee. </w:t>
      </w:r>
    </w:p>
    <w:p w14:paraId="52D2B2E8" w14:textId="77777777" w:rsidR="008E0761" w:rsidRPr="00AE2137" w:rsidRDefault="00DA26CB" w:rsidP="008E0761">
      <w:pPr>
        <w:spacing w:after="160" w:line="360" w:lineRule="auto"/>
        <w:jc w:val="both"/>
        <w:rPr>
          <w:rFonts w:ascii="Arial" w:hAnsi="Arial" w:cs="Arial"/>
          <w:bCs/>
          <w:color w:val="000000"/>
        </w:rPr>
      </w:pPr>
      <w:r w:rsidRPr="00AE2137">
        <w:rPr>
          <w:rFonts w:ascii="Arial" w:hAnsi="Arial" w:cs="Arial"/>
          <w:bCs/>
          <w:color w:val="000000"/>
        </w:rPr>
        <w:t xml:space="preserve">6. After making the request, Bidders will receive the Bid Documents which can be checked and downloaded by following the below steps: </w:t>
      </w:r>
    </w:p>
    <w:p w14:paraId="78265634" w14:textId="77777777" w:rsidR="008E0761" w:rsidRPr="00AE2137" w:rsidRDefault="00DA26CB" w:rsidP="001A6071">
      <w:pPr>
        <w:numPr>
          <w:ilvl w:val="0"/>
          <w:numId w:val="17"/>
        </w:numPr>
        <w:spacing w:after="160" w:line="360" w:lineRule="auto"/>
        <w:contextualSpacing/>
        <w:jc w:val="both"/>
        <w:rPr>
          <w:rFonts w:ascii="Arial" w:hAnsi="Arial" w:cs="Arial"/>
          <w:bCs/>
          <w:color w:val="000000"/>
        </w:rPr>
      </w:pPr>
      <w:r w:rsidRPr="00AE2137">
        <w:rPr>
          <w:rFonts w:ascii="Arial" w:hAnsi="Arial" w:cs="Arial"/>
          <w:bCs/>
          <w:color w:val="000000"/>
        </w:rPr>
        <w:t xml:space="preserve">Click to view the tender documents which are received by the user. </w:t>
      </w:r>
    </w:p>
    <w:p w14:paraId="71C6069E" w14:textId="77777777" w:rsidR="008E0761" w:rsidRPr="00AE2137" w:rsidRDefault="00DA26CB" w:rsidP="001A6071">
      <w:pPr>
        <w:numPr>
          <w:ilvl w:val="0"/>
          <w:numId w:val="17"/>
        </w:numPr>
        <w:spacing w:after="160" w:line="360" w:lineRule="auto"/>
        <w:contextualSpacing/>
        <w:jc w:val="both"/>
        <w:rPr>
          <w:rFonts w:ascii="Arial" w:hAnsi="Arial" w:cs="Arial"/>
          <w:bCs/>
          <w:color w:val="000000"/>
        </w:rPr>
      </w:pPr>
      <w:r w:rsidRPr="00AE2137">
        <w:rPr>
          <w:rFonts w:ascii="Arial" w:hAnsi="Arial" w:cs="Arial"/>
          <w:bCs/>
          <w:color w:val="000000"/>
        </w:rPr>
        <w:t xml:space="preserve">Tender document screen appears. </w:t>
      </w:r>
    </w:p>
    <w:p w14:paraId="54F8D3CF" w14:textId="77777777" w:rsidR="008E0761" w:rsidRPr="00AE2137" w:rsidRDefault="00DA26CB" w:rsidP="008E0761">
      <w:pPr>
        <w:numPr>
          <w:ilvl w:val="0"/>
          <w:numId w:val="17"/>
        </w:numPr>
        <w:spacing w:after="160" w:line="360" w:lineRule="auto"/>
        <w:contextualSpacing/>
        <w:jc w:val="both"/>
        <w:rPr>
          <w:rFonts w:ascii="Arial" w:hAnsi="Arial" w:cs="Arial"/>
          <w:bCs/>
          <w:color w:val="000000"/>
        </w:rPr>
      </w:pPr>
      <w:r w:rsidRPr="00AE2137">
        <w:rPr>
          <w:rFonts w:ascii="Arial" w:hAnsi="Arial" w:cs="Arial"/>
          <w:bCs/>
          <w:color w:val="000000"/>
        </w:rPr>
        <w:t xml:space="preserve">Click “Click here to download” to download the documents. </w:t>
      </w:r>
    </w:p>
    <w:p w14:paraId="68E28224" w14:textId="77777777" w:rsidR="008E0761" w:rsidRPr="00AE2137" w:rsidRDefault="00DA26CB" w:rsidP="008E0761">
      <w:pPr>
        <w:spacing w:after="160" w:line="360" w:lineRule="auto"/>
        <w:jc w:val="both"/>
        <w:rPr>
          <w:rFonts w:ascii="Arial" w:hAnsi="Arial" w:cs="Arial"/>
          <w:bCs/>
          <w:color w:val="000000"/>
        </w:rPr>
      </w:pPr>
      <w:r w:rsidRPr="00AE2137">
        <w:rPr>
          <w:rFonts w:ascii="Arial" w:hAnsi="Arial" w:cs="Arial"/>
          <w:bCs/>
          <w:color w:val="000000"/>
        </w:rPr>
        <w:t xml:space="preserve">7. After completing all the formalities Bidders will have to submit the tender and they must take care of following instructions. </w:t>
      </w:r>
    </w:p>
    <w:p w14:paraId="54A78607" w14:textId="77777777" w:rsidR="008E0761" w:rsidRPr="00AE2137" w:rsidRDefault="00DA26CB" w:rsidP="000013F3">
      <w:pPr>
        <w:numPr>
          <w:ilvl w:val="0"/>
          <w:numId w:val="17"/>
        </w:numPr>
        <w:spacing w:after="160" w:line="360" w:lineRule="auto"/>
        <w:contextualSpacing/>
        <w:jc w:val="both"/>
        <w:rPr>
          <w:rFonts w:ascii="Arial" w:hAnsi="Arial" w:cs="Arial"/>
          <w:bCs/>
          <w:color w:val="000000"/>
        </w:rPr>
      </w:pPr>
      <w:r w:rsidRPr="00AE2137">
        <w:rPr>
          <w:rFonts w:ascii="Arial" w:hAnsi="Arial" w:cs="Arial"/>
          <w:bCs/>
          <w:color w:val="000000"/>
        </w:rPr>
        <w:t xml:space="preserve">Prior to submission, verify whether all the required documents have been attached and uploaded to the particular tender or not </w:t>
      </w:r>
    </w:p>
    <w:p w14:paraId="39CDAA69" w14:textId="77777777" w:rsidR="008E0761" w:rsidRPr="00AE2137" w:rsidRDefault="00DA26CB" w:rsidP="000013F3">
      <w:pPr>
        <w:numPr>
          <w:ilvl w:val="0"/>
          <w:numId w:val="17"/>
        </w:numPr>
        <w:spacing w:after="160" w:line="360" w:lineRule="auto"/>
        <w:contextualSpacing/>
        <w:jc w:val="both"/>
        <w:rPr>
          <w:rFonts w:ascii="Arial" w:hAnsi="Arial" w:cs="Arial"/>
          <w:bCs/>
          <w:color w:val="000000"/>
        </w:rPr>
      </w:pPr>
      <w:r w:rsidRPr="00AE2137">
        <w:rPr>
          <w:rFonts w:ascii="Arial" w:hAnsi="Arial" w:cs="Arial"/>
          <w:bCs/>
          <w:color w:val="000000"/>
        </w:rPr>
        <w:t xml:space="preserve">Note down / take a print of bid control number once it is displayed on the screen </w:t>
      </w:r>
    </w:p>
    <w:p w14:paraId="220F5F41" w14:textId="77777777" w:rsidR="008E0761" w:rsidRPr="00AE2137" w:rsidRDefault="00DA26CB" w:rsidP="008E0761">
      <w:pPr>
        <w:spacing w:after="160" w:line="360" w:lineRule="auto"/>
        <w:jc w:val="both"/>
        <w:rPr>
          <w:rFonts w:ascii="Arial" w:hAnsi="Arial" w:cs="Arial"/>
          <w:bCs/>
          <w:color w:val="000000"/>
        </w:rPr>
      </w:pPr>
      <w:r w:rsidRPr="00AE2137">
        <w:rPr>
          <w:rFonts w:ascii="Arial" w:hAnsi="Arial" w:cs="Arial"/>
          <w:bCs/>
          <w:color w:val="000000"/>
        </w:rPr>
        <w:t xml:space="preserve">8. Competitors bid sheets will be available in the website. </w:t>
      </w:r>
    </w:p>
    <w:p w14:paraId="42C603AD" w14:textId="77777777" w:rsidR="008E0761" w:rsidRPr="00AE2137" w:rsidRDefault="00DA26CB" w:rsidP="008E0761">
      <w:pPr>
        <w:spacing w:after="160" w:line="360" w:lineRule="auto"/>
        <w:jc w:val="both"/>
        <w:rPr>
          <w:rFonts w:ascii="Arial" w:hAnsi="Arial" w:cs="Arial"/>
          <w:bCs/>
          <w:color w:val="000000"/>
        </w:rPr>
      </w:pPr>
      <w:r w:rsidRPr="00AE2137">
        <w:rPr>
          <w:rFonts w:ascii="Arial" w:hAnsi="Arial" w:cs="Arial"/>
          <w:bCs/>
          <w:color w:val="000000"/>
        </w:rPr>
        <w:t xml:space="preserve">9. For any e-tendering assistance, contact help desk number mentioned below. </w:t>
      </w:r>
    </w:p>
    <w:p w14:paraId="4187CD21" w14:textId="77777777" w:rsidR="001F4D29" w:rsidRPr="00AE2137" w:rsidRDefault="00DA26CB" w:rsidP="008E0761">
      <w:pPr>
        <w:spacing w:after="160" w:line="360" w:lineRule="auto"/>
        <w:jc w:val="both"/>
        <w:rPr>
          <w:rFonts w:ascii="Arial" w:hAnsi="Arial" w:cs="Arial"/>
          <w:bCs/>
          <w:color w:val="000000"/>
        </w:rPr>
      </w:pPr>
      <w:r w:rsidRPr="00AE2137">
        <w:rPr>
          <w:rFonts w:ascii="Arial" w:hAnsi="Arial" w:cs="Arial"/>
          <w:bCs/>
          <w:color w:val="000000"/>
        </w:rPr>
        <w:t>Bangalore – 080- 40482000 or Mobile No. 9937140591</w:t>
      </w:r>
    </w:p>
    <w:sectPr w:rsidR="001F4D29" w:rsidRPr="00AE2137">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BB3625" w14:textId="77777777" w:rsidR="00B50C02" w:rsidRDefault="00B50C02">
      <w:r>
        <w:separator/>
      </w:r>
    </w:p>
  </w:endnote>
  <w:endnote w:type="continuationSeparator" w:id="0">
    <w:p w14:paraId="21960E4F" w14:textId="77777777" w:rsidR="00B50C02" w:rsidRDefault="00B5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rif">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IDFont+F1">
    <w:altName w:val="Malgun Gothic"/>
    <w:panose1 w:val="00000000000000000000"/>
    <w:charset w:val="81"/>
    <w:family w:val="auto"/>
    <w:notTrueType/>
    <w:pitch w:val="default"/>
    <w:sig w:usb0="00000001" w:usb1="09060000" w:usb2="00000010" w:usb3="00000000" w:csb0="00080000" w:csb1="00000000"/>
  </w:font>
  <w:font w:name="Bahnschrift SemiBold SemiConden">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2017858"/>
      <w:docPartObj>
        <w:docPartGallery w:val="Page Numbers (Bottom of Page)"/>
        <w:docPartUnique/>
      </w:docPartObj>
    </w:sdtPr>
    <w:sdtContent>
      <w:sdt>
        <w:sdtPr>
          <w:id w:val="1728636285"/>
          <w:docPartObj>
            <w:docPartGallery w:val="Page Numbers (Top of Page)"/>
            <w:docPartUnique/>
          </w:docPartObj>
        </w:sdtPr>
        <w:sdtContent>
          <w:p w14:paraId="03957F06" w14:textId="77777777" w:rsidR="00385FC0" w:rsidRDefault="00385F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84784">
              <w:rPr>
                <w:b/>
                <w:bCs/>
                <w:noProof/>
              </w:rPr>
              <w:t>58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4784">
              <w:rPr>
                <w:b/>
                <w:bCs/>
                <w:noProof/>
              </w:rPr>
              <w:t>77</w:t>
            </w:r>
            <w:r>
              <w:rPr>
                <w:b/>
                <w:bCs/>
                <w:sz w:val="24"/>
                <w:szCs w:val="24"/>
              </w:rPr>
              <w:fldChar w:fldCharType="end"/>
            </w:r>
          </w:p>
        </w:sdtContent>
      </w:sdt>
    </w:sdtContent>
  </w:sdt>
  <w:p w14:paraId="1936B218" w14:textId="77777777" w:rsidR="00385FC0" w:rsidRDefault="00385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D1C097" w14:textId="77777777" w:rsidR="00B50C02" w:rsidRDefault="00B50C02">
      <w:r>
        <w:separator/>
      </w:r>
    </w:p>
  </w:footnote>
  <w:footnote w:type="continuationSeparator" w:id="0">
    <w:p w14:paraId="6F84CE94" w14:textId="77777777" w:rsidR="00B50C02" w:rsidRDefault="00B50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42017"/>
    <w:multiLevelType w:val="multilevel"/>
    <w:tmpl w:val="72A6BACE"/>
    <w:lvl w:ilvl="0">
      <w:start w:val="1"/>
      <w:numFmt w:val="none"/>
      <w:lvlText w:val="4"/>
      <w:lvlJc w:val="left"/>
      <w:pPr>
        <w:ind w:left="360" w:hanging="360"/>
      </w:pPr>
      <w:rPr>
        <w:rFonts w:hint="default"/>
      </w:rPr>
    </w:lvl>
    <w:lvl w:ilvl="1">
      <w:start w:val="1"/>
      <w:numFmt w:val="decimal"/>
      <w:lvlText w:val="%1.%2"/>
      <w:lvlJc w:val="left"/>
      <w:pPr>
        <w:ind w:left="360" w:hanging="360"/>
      </w:pPr>
      <w:rPr>
        <w:rFonts w:hint="default"/>
        <w:b/>
        <w:bCs/>
        <w:sz w:val="24"/>
        <w:szCs w:val="24"/>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E94800"/>
    <w:multiLevelType w:val="hybridMultilevel"/>
    <w:tmpl w:val="9280A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B4EE5"/>
    <w:multiLevelType w:val="multilevel"/>
    <w:tmpl w:val="CBB8CE26"/>
    <w:lvl w:ilvl="0">
      <w:start w:val="1"/>
      <w:numFmt w:val="decimal"/>
      <w:lvlText w:val="%1"/>
      <w:lvlJc w:val="left"/>
      <w:pPr>
        <w:ind w:left="410" w:hanging="410"/>
      </w:pPr>
      <w:rPr>
        <w:rFonts w:hint="default"/>
        <w:sz w:val="28"/>
      </w:rPr>
    </w:lvl>
    <w:lvl w:ilvl="1">
      <w:start w:val="1"/>
      <w:numFmt w:val="decimal"/>
      <w:lvlText w:val="%1.%2"/>
      <w:lvlJc w:val="left"/>
      <w:pPr>
        <w:ind w:left="410" w:hanging="41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A8842C6"/>
    <w:multiLevelType w:val="hybridMultilevel"/>
    <w:tmpl w:val="2ED4C532"/>
    <w:lvl w:ilvl="0" w:tplc="40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B156756"/>
    <w:multiLevelType w:val="hybridMultilevel"/>
    <w:tmpl w:val="3C481D3E"/>
    <w:lvl w:ilvl="0" w:tplc="6AC45542">
      <w:start w:val="1"/>
      <w:numFmt w:val="bullet"/>
      <w:suff w:val="space"/>
      <w:lvlText w:val=""/>
      <w:lvlJc w:val="left"/>
      <w:pPr>
        <w:ind w:left="144" w:firstLine="0"/>
      </w:pPr>
      <w:rPr>
        <w:rFonts w:ascii="Symbol" w:hAnsi="Symbol" w:hint="default"/>
      </w:rPr>
    </w:lvl>
    <w:lvl w:ilvl="1" w:tplc="4928D39A" w:tentative="1">
      <w:start w:val="1"/>
      <w:numFmt w:val="bullet"/>
      <w:lvlText w:val="o"/>
      <w:lvlJc w:val="left"/>
      <w:pPr>
        <w:ind w:left="1440" w:hanging="360"/>
      </w:pPr>
      <w:rPr>
        <w:rFonts w:ascii="Courier New" w:hAnsi="Courier New" w:cs="Courier New" w:hint="default"/>
      </w:rPr>
    </w:lvl>
    <w:lvl w:ilvl="2" w:tplc="4BAEC11E" w:tentative="1">
      <w:start w:val="1"/>
      <w:numFmt w:val="bullet"/>
      <w:lvlText w:val=""/>
      <w:lvlJc w:val="left"/>
      <w:pPr>
        <w:ind w:left="2160" w:hanging="360"/>
      </w:pPr>
      <w:rPr>
        <w:rFonts w:ascii="Wingdings" w:hAnsi="Wingdings" w:hint="default"/>
      </w:rPr>
    </w:lvl>
    <w:lvl w:ilvl="3" w:tplc="49EE7EBA" w:tentative="1">
      <w:start w:val="1"/>
      <w:numFmt w:val="bullet"/>
      <w:lvlText w:val=""/>
      <w:lvlJc w:val="left"/>
      <w:pPr>
        <w:ind w:left="2880" w:hanging="360"/>
      </w:pPr>
      <w:rPr>
        <w:rFonts w:ascii="Symbol" w:hAnsi="Symbol" w:hint="default"/>
      </w:rPr>
    </w:lvl>
    <w:lvl w:ilvl="4" w:tplc="054EC0AA" w:tentative="1">
      <w:start w:val="1"/>
      <w:numFmt w:val="bullet"/>
      <w:lvlText w:val="o"/>
      <w:lvlJc w:val="left"/>
      <w:pPr>
        <w:ind w:left="3600" w:hanging="360"/>
      </w:pPr>
      <w:rPr>
        <w:rFonts w:ascii="Courier New" w:hAnsi="Courier New" w:cs="Courier New" w:hint="default"/>
      </w:rPr>
    </w:lvl>
    <w:lvl w:ilvl="5" w:tplc="E8C67FBE" w:tentative="1">
      <w:start w:val="1"/>
      <w:numFmt w:val="bullet"/>
      <w:lvlText w:val=""/>
      <w:lvlJc w:val="left"/>
      <w:pPr>
        <w:ind w:left="4320" w:hanging="360"/>
      </w:pPr>
      <w:rPr>
        <w:rFonts w:ascii="Wingdings" w:hAnsi="Wingdings" w:hint="default"/>
      </w:rPr>
    </w:lvl>
    <w:lvl w:ilvl="6" w:tplc="357AE482" w:tentative="1">
      <w:start w:val="1"/>
      <w:numFmt w:val="bullet"/>
      <w:lvlText w:val=""/>
      <w:lvlJc w:val="left"/>
      <w:pPr>
        <w:ind w:left="5040" w:hanging="360"/>
      </w:pPr>
      <w:rPr>
        <w:rFonts w:ascii="Symbol" w:hAnsi="Symbol" w:hint="default"/>
      </w:rPr>
    </w:lvl>
    <w:lvl w:ilvl="7" w:tplc="0F1E41F6" w:tentative="1">
      <w:start w:val="1"/>
      <w:numFmt w:val="bullet"/>
      <w:lvlText w:val="o"/>
      <w:lvlJc w:val="left"/>
      <w:pPr>
        <w:ind w:left="5760" w:hanging="360"/>
      </w:pPr>
      <w:rPr>
        <w:rFonts w:ascii="Courier New" w:hAnsi="Courier New" w:cs="Courier New" w:hint="default"/>
      </w:rPr>
    </w:lvl>
    <w:lvl w:ilvl="8" w:tplc="F57C3204" w:tentative="1">
      <w:start w:val="1"/>
      <w:numFmt w:val="bullet"/>
      <w:lvlText w:val=""/>
      <w:lvlJc w:val="left"/>
      <w:pPr>
        <w:ind w:left="6480" w:hanging="360"/>
      </w:pPr>
      <w:rPr>
        <w:rFonts w:ascii="Wingdings" w:hAnsi="Wingdings" w:hint="default"/>
      </w:rPr>
    </w:lvl>
  </w:abstractNum>
  <w:abstractNum w:abstractNumId="5" w15:restartNumberingAfterBreak="0">
    <w:nsid w:val="0F526B5E"/>
    <w:multiLevelType w:val="multilevel"/>
    <w:tmpl w:val="12E0A29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3B8353D"/>
    <w:multiLevelType w:val="multilevel"/>
    <w:tmpl w:val="83888C06"/>
    <w:lvl w:ilvl="0">
      <w:start w:val="1"/>
      <w:numFmt w:val="decimal"/>
      <w:lvlText w:val="%1."/>
      <w:lvlJc w:val="left"/>
      <w:pPr>
        <w:ind w:left="360" w:hanging="360"/>
      </w:pPr>
      <w:rPr>
        <w:rFonts w:hint="default"/>
      </w:rPr>
    </w:lvl>
    <w:lvl w:ilvl="1">
      <w:start w:val="3"/>
      <w:numFmt w:val="decimal"/>
      <w:isLgl/>
      <w:lvlText w:val="%1.%2"/>
      <w:lvlJc w:val="left"/>
      <w:pPr>
        <w:ind w:left="830" w:hanging="6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14A35C5B"/>
    <w:multiLevelType w:val="hybridMultilevel"/>
    <w:tmpl w:val="8D904C26"/>
    <w:lvl w:ilvl="0" w:tplc="83CEF2A8">
      <w:start w:val="1"/>
      <w:numFmt w:val="decimal"/>
      <w:lvlText w:val="%1."/>
      <w:lvlJc w:val="left"/>
      <w:pPr>
        <w:ind w:left="720" w:hanging="360"/>
      </w:pPr>
      <w:rPr>
        <w:rFonts w:hint="default"/>
      </w:rPr>
    </w:lvl>
    <w:lvl w:ilvl="1" w:tplc="9E686794" w:tentative="1">
      <w:start w:val="1"/>
      <w:numFmt w:val="bullet"/>
      <w:lvlText w:val="o"/>
      <w:lvlJc w:val="left"/>
      <w:pPr>
        <w:ind w:left="1440" w:hanging="360"/>
      </w:pPr>
      <w:rPr>
        <w:rFonts w:ascii="Courier New" w:hAnsi="Courier New" w:cs="Courier New" w:hint="default"/>
      </w:rPr>
    </w:lvl>
    <w:lvl w:ilvl="2" w:tplc="FEE2A836" w:tentative="1">
      <w:start w:val="1"/>
      <w:numFmt w:val="bullet"/>
      <w:lvlText w:val=""/>
      <w:lvlJc w:val="left"/>
      <w:pPr>
        <w:ind w:left="2160" w:hanging="360"/>
      </w:pPr>
      <w:rPr>
        <w:rFonts w:ascii="Wingdings" w:hAnsi="Wingdings" w:hint="default"/>
      </w:rPr>
    </w:lvl>
    <w:lvl w:ilvl="3" w:tplc="90769334" w:tentative="1">
      <w:start w:val="1"/>
      <w:numFmt w:val="bullet"/>
      <w:lvlText w:val=""/>
      <w:lvlJc w:val="left"/>
      <w:pPr>
        <w:ind w:left="2880" w:hanging="360"/>
      </w:pPr>
      <w:rPr>
        <w:rFonts w:ascii="Symbol" w:hAnsi="Symbol" w:hint="default"/>
      </w:rPr>
    </w:lvl>
    <w:lvl w:ilvl="4" w:tplc="C6AA1CA4" w:tentative="1">
      <w:start w:val="1"/>
      <w:numFmt w:val="bullet"/>
      <w:lvlText w:val="o"/>
      <w:lvlJc w:val="left"/>
      <w:pPr>
        <w:ind w:left="3600" w:hanging="360"/>
      </w:pPr>
      <w:rPr>
        <w:rFonts w:ascii="Courier New" w:hAnsi="Courier New" w:cs="Courier New" w:hint="default"/>
      </w:rPr>
    </w:lvl>
    <w:lvl w:ilvl="5" w:tplc="145677E6" w:tentative="1">
      <w:start w:val="1"/>
      <w:numFmt w:val="bullet"/>
      <w:lvlText w:val=""/>
      <w:lvlJc w:val="left"/>
      <w:pPr>
        <w:ind w:left="4320" w:hanging="360"/>
      </w:pPr>
      <w:rPr>
        <w:rFonts w:ascii="Wingdings" w:hAnsi="Wingdings" w:hint="default"/>
      </w:rPr>
    </w:lvl>
    <w:lvl w:ilvl="6" w:tplc="4578686E" w:tentative="1">
      <w:start w:val="1"/>
      <w:numFmt w:val="bullet"/>
      <w:lvlText w:val=""/>
      <w:lvlJc w:val="left"/>
      <w:pPr>
        <w:ind w:left="5040" w:hanging="360"/>
      </w:pPr>
      <w:rPr>
        <w:rFonts w:ascii="Symbol" w:hAnsi="Symbol" w:hint="default"/>
      </w:rPr>
    </w:lvl>
    <w:lvl w:ilvl="7" w:tplc="AEF6A8A0" w:tentative="1">
      <w:start w:val="1"/>
      <w:numFmt w:val="bullet"/>
      <w:lvlText w:val="o"/>
      <w:lvlJc w:val="left"/>
      <w:pPr>
        <w:ind w:left="5760" w:hanging="360"/>
      </w:pPr>
      <w:rPr>
        <w:rFonts w:ascii="Courier New" w:hAnsi="Courier New" w:cs="Courier New" w:hint="default"/>
      </w:rPr>
    </w:lvl>
    <w:lvl w:ilvl="8" w:tplc="98BA9618" w:tentative="1">
      <w:start w:val="1"/>
      <w:numFmt w:val="bullet"/>
      <w:lvlText w:val=""/>
      <w:lvlJc w:val="left"/>
      <w:pPr>
        <w:ind w:left="6480" w:hanging="360"/>
      </w:pPr>
      <w:rPr>
        <w:rFonts w:ascii="Wingdings" w:hAnsi="Wingdings" w:hint="default"/>
      </w:rPr>
    </w:lvl>
  </w:abstractNum>
  <w:abstractNum w:abstractNumId="8" w15:restartNumberingAfterBreak="0">
    <w:nsid w:val="155C2ADC"/>
    <w:multiLevelType w:val="hybridMultilevel"/>
    <w:tmpl w:val="DD22EAB2"/>
    <w:lvl w:ilvl="0" w:tplc="34261A4E">
      <w:start w:val="1"/>
      <w:numFmt w:val="bullet"/>
      <w:suff w:val="space"/>
      <w:lvlText w:val=""/>
      <w:lvlJc w:val="left"/>
      <w:pPr>
        <w:ind w:left="144" w:firstLine="0"/>
      </w:pPr>
      <w:rPr>
        <w:rFonts w:ascii="Symbol" w:hAnsi="Symbol" w:hint="default"/>
      </w:rPr>
    </w:lvl>
    <w:lvl w:ilvl="1" w:tplc="64849D16" w:tentative="1">
      <w:start w:val="1"/>
      <w:numFmt w:val="bullet"/>
      <w:lvlText w:val="o"/>
      <w:lvlJc w:val="left"/>
      <w:pPr>
        <w:ind w:left="1440" w:hanging="360"/>
      </w:pPr>
      <w:rPr>
        <w:rFonts w:ascii="Courier New" w:hAnsi="Courier New" w:cs="Courier New" w:hint="default"/>
      </w:rPr>
    </w:lvl>
    <w:lvl w:ilvl="2" w:tplc="E42CE71E" w:tentative="1">
      <w:start w:val="1"/>
      <w:numFmt w:val="bullet"/>
      <w:lvlText w:val=""/>
      <w:lvlJc w:val="left"/>
      <w:pPr>
        <w:ind w:left="2160" w:hanging="360"/>
      </w:pPr>
      <w:rPr>
        <w:rFonts w:ascii="Wingdings" w:hAnsi="Wingdings" w:hint="default"/>
      </w:rPr>
    </w:lvl>
    <w:lvl w:ilvl="3" w:tplc="1D883EC8" w:tentative="1">
      <w:start w:val="1"/>
      <w:numFmt w:val="bullet"/>
      <w:lvlText w:val=""/>
      <w:lvlJc w:val="left"/>
      <w:pPr>
        <w:ind w:left="2880" w:hanging="360"/>
      </w:pPr>
      <w:rPr>
        <w:rFonts w:ascii="Symbol" w:hAnsi="Symbol" w:hint="default"/>
      </w:rPr>
    </w:lvl>
    <w:lvl w:ilvl="4" w:tplc="E5CC8198" w:tentative="1">
      <w:start w:val="1"/>
      <w:numFmt w:val="bullet"/>
      <w:lvlText w:val="o"/>
      <w:lvlJc w:val="left"/>
      <w:pPr>
        <w:ind w:left="3600" w:hanging="360"/>
      </w:pPr>
      <w:rPr>
        <w:rFonts w:ascii="Courier New" w:hAnsi="Courier New" w:cs="Courier New" w:hint="default"/>
      </w:rPr>
    </w:lvl>
    <w:lvl w:ilvl="5" w:tplc="08248D50" w:tentative="1">
      <w:start w:val="1"/>
      <w:numFmt w:val="bullet"/>
      <w:lvlText w:val=""/>
      <w:lvlJc w:val="left"/>
      <w:pPr>
        <w:ind w:left="4320" w:hanging="360"/>
      </w:pPr>
      <w:rPr>
        <w:rFonts w:ascii="Wingdings" w:hAnsi="Wingdings" w:hint="default"/>
      </w:rPr>
    </w:lvl>
    <w:lvl w:ilvl="6" w:tplc="C618244C" w:tentative="1">
      <w:start w:val="1"/>
      <w:numFmt w:val="bullet"/>
      <w:lvlText w:val=""/>
      <w:lvlJc w:val="left"/>
      <w:pPr>
        <w:ind w:left="5040" w:hanging="360"/>
      </w:pPr>
      <w:rPr>
        <w:rFonts w:ascii="Symbol" w:hAnsi="Symbol" w:hint="default"/>
      </w:rPr>
    </w:lvl>
    <w:lvl w:ilvl="7" w:tplc="EF24DE06" w:tentative="1">
      <w:start w:val="1"/>
      <w:numFmt w:val="bullet"/>
      <w:lvlText w:val="o"/>
      <w:lvlJc w:val="left"/>
      <w:pPr>
        <w:ind w:left="5760" w:hanging="360"/>
      </w:pPr>
      <w:rPr>
        <w:rFonts w:ascii="Courier New" w:hAnsi="Courier New" w:cs="Courier New" w:hint="default"/>
      </w:rPr>
    </w:lvl>
    <w:lvl w:ilvl="8" w:tplc="19702176" w:tentative="1">
      <w:start w:val="1"/>
      <w:numFmt w:val="bullet"/>
      <w:lvlText w:val=""/>
      <w:lvlJc w:val="left"/>
      <w:pPr>
        <w:ind w:left="6480" w:hanging="360"/>
      </w:pPr>
      <w:rPr>
        <w:rFonts w:ascii="Wingdings" w:hAnsi="Wingdings" w:hint="default"/>
      </w:rPr>
    </w:lvl>
  </w:abstractNum>
  <w:abstractNum w:abstractNumId="9" w15:restartNumberingAfterBreak="0">
    <w:nsid w:val="18040884"/>
    <w:multiLevelType w:val="hybridMultilevel"/>
    <w:tmpl w:val="A7D2ADC0"/>
    <w:lvl w:ilvl="0" w:tplc="CCDC8ED8">
      <w:start w:val="1"/>
      <w:numFmt w:val="decimal"/>
      <w:lvlText w:val="%1."/>
      <w:lvlJc w:val="left"/>
      <w:pPr>
        <w:ind w:left="720" w:hanging="360"/>
      </w:pPr>
      <w:rPr>
        <w:rFonts w:hint="default"/>
      </w:rPr>
    </w:lvl>
    <w:lvl w:ilvl="1" w:tplc="78CE1172" w:tentative="1">
      <w:start w:val="1"/>
      <w:numFmt w:val="bullet"/>
      <w:lvlText w:val="o"/>
      <w:lvlJc w:val="left"/>
      <w:pPr>
        <w:ind w:left="1440" w:hanging="360"/>
      </w:pPr>
      <w:rPr>
        <w:rFonts w:ascii="Courier New" w:hAnsi="Courier New" w:cs="Courier New" w:hint="default"/>
      </w:rPr>
    </w:lvl>
    <w:lvl w:ilvl="2" w:tplc="A74A4EBC" w:tentative="1">
      <w:start w:val="1"/>
      <w:numFmt w:val="bullet"/>
      <w:lvlText w:val=""/>
      <w:lvlJc w:val="left"/>
      <w:pPr>
        <w:ind w:left="2160" w:hanging="360"/>
      </w:pPr>
      <w:rPr>
        <w:rFonts w:ascii="Wingdings" w:hAnsi="Wingdings" w:hint="default"/>
      </w:rPr>
    </w:lvl>
    <w:lvl w:ilvl="3" w:tplc="187A4990" w:tentative="1">
      <w:start w:val="1"/>
      <w:numFmt w:val="bullet"/>
      <w:lvlText w:val=""/>
      <w:lvlJc w:val="left"/>
      <w:pPr>
        <w:ind w:left="2880" w:hanging="360"/>
      </w:pPr>
      <w:rPr>
        <w:rFonts w:ascii="Symbol" w:hAnsi="Symbol" w:hint="default"/>
      </w:rPr>
    </w:lvl>
    <w:lvl w:ilvl="4" w:tplc="8A3ED0B8" w:tentative="1">
      <w:start w:val="1"/>
      <w:numFmt w:val="bullet"/>
      <w:lvlText w:val="o"/>
      <w:lvlJc w:val="left"/>
      <w:pPr>
        <w:ind w:left="3600" w:hanging="360"/>
      </w:pPr>
      <w:rPr>
        <w:rFonts w:ascii="Courier New" w:hAnsi="Courier New" w:cs="Courier New" w:hint="default"/>
      </w:rPr>
    </w:lvl>
    <w:lvl w:ilvl="5" w:tplc="C8A62FC2" w:tentative="1">
      <w:start w:val="1"/>
      <w:numFmt w:val="bullet"/>
      <w:lvlText w:val=""/>
      <w:lvlJc w:val="left"/>
      <w:pPr>
        <w:ind w:left="4320" w:hanging="360"/>
      </w:pPr>
      <w:rPr>
        <w:rFonts w:ascii="Wingdings" w:hAnsi="Wingdings" w:hint="default"/>
      </w:rPr>
    </w:lvl>
    <w:lvl w:ilvl="6" w:tplc="B4526280" w:tentative="1">
      <w:start w:val="1"/>
      <w:numFmt w:val="bullet"/>
      <w:lvlText w:val=""/>
      <w:lvlJc w:val="left"/>
      <w:pPr>
        <w:ind w:left="5040" w:hanging="360"/>
      </w:pPr>
      <w:rPr>
        <w:rFonts w:ascii="Symbol" w:hAnsi="Symbol" w:hint="default"/>
      </w:rPr>
    </w:lvl>
    <w:lvl w:ilvl="7" w:tplc="6302D00E" w:tentative="1">
      <w:start w:val="1"/>
      <w:numFmt w:val="bullet"/>
      <w:lvlText w:val="o"/>
      <w:lvlJc w:val="left"/>
      <w:pPr>
        <w:ind w:left="5760" w:hanging="360"/>
      </w:pPr>
      <w:rPr>
        <w:rFonts w:ascii="Courier New" w:hAnsi="Courier New" w:cs="Courier New" w:hint="default"/>
      </w:rPr>
    </w:lvl>
    <w:lvl w:ilvl="8" w:tplc="3038559A" w:tentative="1">
      <w:start w:val="1"/>
      <w:numFmt w:val="bullet"/>
      <w:lvlText w:val=""/>
      <w:lvlJc w:val="left"/>
      <w:pPr>
        <w:ind w:left="6480" w:hanging="360"/>
      </w:pPr>
      <w:rPr>
        <w:rFonts w:ascii="Wingdings" w:hAnsi="Wingdings" w:hint="default"/>
      </w:rPr>
    </w:lvl>
  </w:abstractNum>
  <w:abstractNum w:abstractNumId="10" w15:restartNumberingAfterBreak="0">
    <w:nsid w:val="1C4D6550"/>
    <w:multiLevelType w:val="hybridMultilevel"/>
    <w:tmpl w:val="D84A48B4"/>
    <w:lvl w:ilvl="0" w:tplc="8390990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E055D9D"/>
    <w:multiLevelType w:val="hybridMultilevel"/>
    <w:tmpl w:val="1A06D0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8E50242"/>
    <w:multiLevelType w:val="hybridMultilevel"/>
    <w:tmpl w:val="FE8E2590"/>
    <w:lvl w:ilvl="0" w:tplc="7B5ACD40">
      <w:start w:val="1"/>
      <w:numFmt w:val="decimal"/>
      <w:lvlText w:val="%1."/>
      <w:lvlJc w:val="left"/>
      <w:pPr>
        <w:ind w:left="1080" w:hanging="360"/>
      </w:pPr>
      <w:rPr>
        <w:rFonts w:hint="default"/>
      </w:rPr>
    </w:lvl>
    <w:lvl w:ilvl="1" w:tplc="BC6893F8" w:tentative="1">
      <w:start w:val="1"/>
      <w:numFmt w:val="lowerLetter"/>
      <w:lvlText w:val="%2."/>
      <w:lvlJc w:val="left"/>
      <w:pPr>
        <w:ind w:left="1800" w:hanging="360"/>
      </w:pPr>
    </w:lvl>
    <w:lvl w:ilvl="2" w:tplc="0EA2CE30" w:tentative="1">
      <w:start w:val="1"/>
      <w:numFmt w:val="lowerRoman"/>
      <w:lvlText w:val="%3."/>
      <w:lvlJc w:val="right"/>
      <w:pPr>
        <w:ind w:left="2520" w:hanging="180"/>
      </w:pPr>
    </w:lvl>
    <w:lvl w:ilvl="3" w:tplc="9614E348" w:tentative="1">
      <w:start w:val="1"/>
      <w:numFmt w:val="decimal"/>
      <w:lvlText w:val="%4."/>
      <w:lvlJc w:val="left"/>
      <w:pPr>
        <w:ind w:left="3240" w:hanging="360"/>
      </w:pPr>
    </w:lvl>
    <w:lvl w:ilvl="4" w:tplc="C0843F5C" w:tentative="1">
      <w:start w:val="1"/>
      <w:numFmt w:val="lowerLetter"/>
      <w:lvlText w:val="%5."/>
      <w:lvlJc w:val="left"/>
      <w:pPr>
        <w:ind w:left="3960" w:hanging="360"/>
      </w:pPr>
    </w:lvl>
    <w:lvl w:ilvl="5" w:tplc="292C0590" w:tentative="1">
      <w:start w:val="1"/>
      <w:numFmt w:val="lowerRoman"/>
      <w:lvlText w:val="%6."/>
      <w:lvlJc w:val="right"/>
      <w:pPr>
        <w:ind w:left="4680" w:hanging="180"/>
      </w:pPr>
    </w:lvl>
    <w:lvl w:ilvl="6" w:tplc="AB4852EA" w:tentative="1">
      <w:start w:val="1"/>
      <w:numFmt w:val="decimal"/>
      <w:lvlText w:val="%7."/>
      <w:lvlJc w:val="left"/>
      <w:pPr>
        <w:ind w:left="5400" w:hanging="360"/>
      </w:pPr>
    </w:lvl>
    <w:lvl w:ilvl="7" w:tplc="2A60F612" w:tentative="1">
      <w:start w:val="1"/>
      <w:numFmt w:val="lowerLetter"/>
      <w:lvlText w:val="%8."/>
      <w:lvlJc w:val="left"/>
      <w:pPr>
        <w:ind w:left="6120" w:hanging="360"/>
      </w:pPr>
    </w:lvl>
    <w:lvl w:ilvl="8" w:tplc="D734677C" w:tentative="1">
      <w:start w:val="1"/>
      <w:numFmt w:val="lowerRoman"/>
      <w:lvlText w:val="%9."/>
      <w:lvlJc w:val="right"/>
      <w:pPr>
        <w:ind w:left="6840" w:hanging="180"/>
      </w:pPr>
    </w:lvl>
  </w:abstractNum>
  <w:abstractNum w:abstractNumId="13" w15:restartNumberingAfterBreak="0">
    <w:nsid w:val="29696D9B"/>
    <w:multiLevelType w:val="multilevel"/>
    <w:tmpl w:val="736ECB2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bCs/>
        <w:sz w:val="24"/>
        <w:szCs w:val="24"/>
      </w:rPr>
    </w:lvl>
    <w:lvl w:ilvl="2">
      <w:start w:val="1"/>
      <w:numFmt w:val="none"/>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F62742"/>
    <w:multiLevelType w:val="hybridMultilevel"/>
    <w:tmpl w:val="8426313C"/>
    <w:lvl w:ilvl="0" w:tplc="BC9C5A68">
      <w:start w:val="1"/>
      <w:numFmt w:val="decimal"/>
      <w:lvlText w:val="%1."/>
      <w:lvlJc w:val="left"/>
      <w:pPr>
        <w:ind w:left="720" w:hanging="360"/>
      </w:pPr>
      <w:rPr>
        <w:rFonts w:hint="default"/>
      </w:rPr>
    </w:lvl>
    <w:lvl w:ilvl="1" w:tplc="D1B22AC2" w:tentative="1">
      <w:start w:val="1"/>
      <w:numFmt w:val="bullet"/>
      <w:lvlText w:val="o"/>
      <w:lvlJc w:val="left"/>
      <w:pPr>
        <w:ind w:left="1440" w:hanging="360"/>
      </w:pPr>
      <w:rPr>
        <w:rFonts w:ascii="Courier New" w:hAnsi="Courier New" w:cs="Courier New" w:hint="default"/>
      </w:rPr>
    </w:lvl>
    <w:lvl w:ilvl="2" w:tplc="CAE06C86" w:tentative="1">
      <w:start w:val="1"/>
      <w:numFmt w:val="bullet"/>
      <w:lvlText w:val=""/>
      <w:lvlJc w:val="left"/>
      <w:pPr>
        <w:ind w:left="2160" w:hanging="360"/>
      </w:pPr>
      <w:rPr>
        <w:rFonts w:ascii="Wingdings" w:hAnsi="Wingdings" w:hint="default"/>
      </w:rPr>
    </w:lvl>
    <w:lvl w:ilvl="3" w:tplc="B9A69FEC" w:tentative="1">
      <w:start w:val="1"/>
      <w:numFmt w:val="bullet"/>
      <w:lvlText w:val=""/>
      <w:lvlJc w:val="left"/>
      <w:pPr>
        <w:ind w:left="2880" w:hanging="360"/>
      </w:pPr>
      <w:rPr>
        <w:rFonts w:ascii="Symbol" w:hAnsi="Symbol" w:hint="default"/>
      </w:rPr>
    </w:lvl>
    <w:lvl w:ilvl="4" w:tplc="A404AB3A" w:tentative="1">
      <w:start w:val="1"/>
      <w:numFmt w:val="bullet"/>
      <w:lvlText w:val="o"/>
      <w:lvlJc w:val="left"/>
      <w:pPr>
        <w:ind w:left="3600" w:hanging="360"/>
      </w:pPr>
      <w:rPr>
        <w:rFonts w:ascii="Courier New" w:hAnsi="Courier New" w:cs="Courier New" w:hint="default"/>
      </w:rPr>
    </w:lvl>
    <w:lvl w:ilvl="5" w:tplc="4AAAB1C6" w:tentative="1">
      <w:start w:val="1"/>
      <w:numFmt w:val="bullet"/>
      <w:lvlText w:val=""/>
      <w:lvlJc w:val="left"/>
      <w:pPr>
        <w:ind w:left="4320" w:hanging="360"/>
      </w:pPr>
      <w:rPr>
        <w:rFonts w:ascii="Wingdings" w:hAnsi="Wingdings" w:hint="default"/>
      </w:rPr>
    </w:lvl>
    <w:lvl w:ilvl="6" w:tplc="6FC67582" w:tentative="1">
      <w:start w:val="1"/>
      <w:numFmt w:val="bullet"/>
      <w:lvlText w:val=""/>
      <w:lvlJc w:val="left"/>
      <w:pPr>
        <w:ind w:left="5040" w:hanging="360"/>
      </w:pPr>
      <w:rPr>
        <w:rFonts w:ascii="Symbol" w:hAnsi="Symbol" w:hint="default"/>
      </w:rPr>
    </w:lvl>
    <w:lvl w:ilvl="7" w:tplc="99106D52" w:tentative="1">
      <w:start w:val="1"/>
      <w:numFmt w:val="bullet"/>
      <w:lvlText w:val="o"/>
      <w:lvlJc w:val="left"/>
      <w:pPr>
        <w:ind w:left="5760" w:hanging="360"/>
      </w:pPr>
      <w:rPr>
        <w:rFonts w:ascii="Courier New" w:hAnsi="Courier New" w:cs="Courier New" w:hint="default"/>
      </w:rPr>
    </w:lvl>
    <w:lvl w:ilvl="8" w:tplc="4BF20166" w:tentative="1">
      <w:start w:val="1"/>
      <w:numFmt w:val="bullet"/>
      <w:lvlText w:val=""/>
      <w:lvlJc w:val="left"/>
      <w:pPr>
        <w:ind w:left="6480" w:hanging="360"/>
      </w:pPr>
      <w:rPr>
        <w:rFonts w:ascii="Wingdings" w:hAnsi="Wingdings" w:hint="default"/>
      </w:rPr>
    </w:lvl>
  </w:abstractNum>
  <w:abstractNum w:abstractNumId="15" w15:restartNumberingAfterBreak="0">
    <w:nsid w:val="31560023"/>
    <w:multiLevelType w:val="hybridMultilevel"/>
    <w:tmpl w:val="E69EB8B8"/>
    <w:lvl w:ilvl="0" w:tplc="D038931A">
      <w:start w:val="1"/>
      <w:numFmt w:val="decimal"/>
      <w:lvlText w:val="%1."/>
      <w:lvlJc w:val="left"/>
      <w:pPr>
        <w:ind w:left="1969" w:hanging="360"/>
      </w:pPr>
      <w:rPr>
        <w:rFonts w:hint="default"/>
      </w:rPr>
    </w:lvl>
    <w:lvl w:ilvl="1" w:tplc="04090019" w:tentative="1">
      <w:start w:val="1"/>
      <w:numFmt w:val="lowerLetter"/>
      <w:lvlText w:val="%2."/>
      <w:lvlJc w:val="left"/>
      <w:pPr>
        <w:ind w:left="2689" w:hanging="360"/>
      </w:pPr>
    </w:lvl>
    <w:lvl w:ilvl="2" w:tplc="0409001B" w:tentative="1">
      <w:start w:val="1"/>
      <w:numFmt w:val="lowerRoman"/>
      <w:lvlText w:val="%3."/>
      <w:lvlJc w:val="right"/>
      <w:pPr>
        <w:ind w:left="3409" w:hanging="180"/>
      </w:pPr>
    </w:lvl>
    <w:lvl w:ilvl="3" w:tplc="0409000F" w:tentative="1">
      <w:start w:val="1"/>
      <w:numFmt w:val="decimal"/>
      <w:lvlText w:val="%4."/>
      <w:lvlJc w:val="left"/>
      <w:pPr>
        <w:ind w:left="4129" w:hanging="360"/>
      </w:pPr>
    </w:lvl>
    <w:lvl w:ilvl="4" w:tplc="04090019" w:tentative="1">
      <w:start w:val="1"/>
      <w:numFmt w:val="lowerLetter"/>
      <w:lvlText w:val="%5."/>
      <w:lvlJc w:val="left"/>
      <w:pPr>
        <w:ind w:left="4849" w:hanging="360"/>
      </w:pPr>
    </w:lvl>
    <w:lvl w:ilvl="5" w:tplc="0409001B" w:tentative="1">
      <w:start w:val="1"/>
      <w:numFmt w:val="lowerRoman"/>
      <w:lvlText w:val="%6."/>
      <w:lvlJc w:val="right"/>
      <w:pPr>
        <w:ind w:left="5569" w:hanging="180"/>
      </w:pPr>
    </w:lvl>
    <w:lvl w:ilvl="6" w:tplc="0409000F" w:tentative="1">
      <w:start w:val="1"/>
      <w:numFmt w:val="decimal"/>
      <w:lvlText w:val="%7."/>
      <w:lvlJc w:val="left"/>
      <w:pPr>
        <w:ind w:left="6289" w:hanging="360"/>
      </w:pPr>
    </w:lvl>
    <w:lvl w:ilvl="7" w:tplc="04090019" w:tentative="1">
      <w:start w:val="1"/>
      <w:numFmt w:val="lowerLetter"/>
      <w:lvlText w:val="%8."/>
      <w:lvlJc w:val="left"/>
      <w:pPr>
        <w:ind w:left="7009" w:hanging="360"/>
      </w:pPr>
    </w:lvl>
    <w:lvl w:ilvl="8" w:tplc="0409001B" w:tentative="1">
      <w:start w:val="1"/>
      <w:numFmt w:val="lowerRoman"/>
      <w:lvlText w:val="%9."/>
      <w:lvlJc w:val="right"/>
      <w:pPr>
        <w:ind w:left="7729" w:hanging="180"/>
      </w:pPr>
    </w:lvl>
  </w:abstractNum>
  <w:abstractNum w:abstractNumId="16" w15:restartNumberingAfterBreak="0">
    <w:nsid w:val="38B00869"/>
    <w:multiLevelType w:val="hybridMultilevel"/>
    <w:tmpl w:val="A64071FA"/>
    <w:lvl w:ilvl="0" w:tplc="46A6D44A">
      <w:start w:val="1"/>
      <w:numFmt w:val="bullet"/>
      <w:lvlText w:val=""/>
      <w:lvlJc w:val="left"/>
      <w:pPr>
        <w:ind w:left="1080" w:hanging="360"/>
      </w:pPr>
      <w:rPr>
        <w:rFonts w:ascii="Symbol" w:hAnsi="Symbol" w:hint="default"/>
      </w:rPr>
    </w:lvl>
    <w:lvl w:ilvl="1" w:tplc="9396691A" w:tentative="1">
      <w:start w:val="1"/>
      <w:numFmt w:val="bullet"/>
      <w:lvlText w:val="o"/>
      <w:lvlJc w:val="left"/>
      <w:pPr>
        <w:ind w:left="1800" w:hanging="360"/>
      </w:pPr>
      <w:rPr>
        <w:rFonts w:ascii="Courier New" w:hAnsi="Courier New" w:cs="Courier New" w:hint="default"/>
      </w:rPr>
    </w:lvl>
    <w:lvl w:ilvl="2" w:tplc="6A4A37AC" w:tentative="1">
      <w:start w:val="1"/>
      <w:numFmt w:val="bullet"/>
      <w:lvlText w:val=""/>
      <w:lvlJc w:val="left"/>
      <w:pPr>
        <w:ind w:left="2520" w:hanging="360"/>
      </w:pPr>
      <w:rPr>
        <w:rFonts w:ascii="Wingdings" w:hAnsi="Wingdings" w:hint="default"/>
      </w:rPr>
    </w:lvl>
    <w:lvl w:ilvl="3" w:tplc="3BDA75E0" w:tentative="1">
      <w:start w:val="1"/>
      <w:numFmt w:val="bullet"/>
      <w:lvlText w:val=""/>
      <w:lvlJc w:val="left"/>
      <w:pPr>
        <w:ind w:left="3240" w:hanging="360"/>
      </w:pPr>
      <w:rPr>
        <w:rFonts w:ascii="Symbol" w:hAnsi="Symbol" w:hint="default"/>
      </w:rPr>
    </w:lvl>
    <w:lvl w:ilvl="4" w:tplc="B38484F8" w:tentative="1">
      <w:start w:val="1"/>
      <w:numFmt w:val="bullet"/>
      <w:lvlText w:val="o"/>
      <w:lvlJc w:val="left"/>
      <w:pPr>
        <w:ind w:left="3960" w:hanging="360"/>
      </w:pPr>
      <w:rPr>
        <w:rFonts w:ascii="Courier New" w:hAnsi="Courier New" w:cs="Courier New" w:hint="default"/>
      </w:rPr>
    </w:lvl>
    <w:lvl w:ilvl="5" w:tplc="A0CA084E" w:tentative="1">
      <w:start w:val="1"/>
      <w:numFmt w:val="bullet"/>
      <w:lvlText w:val=""/>
      <w:lvlJc w:val="left"/>
      <w:pPr>
        <w:ind w:left="4680" w:hanging="360"/>
      </w:pPr>
      <w:rPr>
        <w:rFonts w:ascii="Wingdings" w:hAnsi="Wingdings" w:hint="default"/>
      </w:rPr>
    </w:lvl>
    <w:lvl w:ilvl="6" w:tplc="EBB8A006" w:tentative="1">
      <w:start w:val="1"/>
      <w:numFmt w:val="bullet"/>
      <w:lvlText w:val=""/>
      <w:lvlJc w:val="left"/>
      <w:pPr>
        <w:ind w:left="5400" w:hanging="360"/>
      </w:pPr>
      <w:rPr>
        <w:rFonts w:ascii="Symbol" w:hAnsi="Symbol" w:hint="default"/>
      </w:rPr>
    </w:lvl>
    <w:lvl w:ilvl="7" w:tplc="AFD29EAC" w:tentative="1">
      <w:start w:val="1"/>
      <w:numFmt w:val="bullet"/>
      <w:lvlText w:val="o"/>
      <w:lvlJc w:val="left"/>
      <w:pPr>
        <w:ind w:left="6120" w:hanging="360"/>
      </w:pPr>
      <w:rPr>
        <w:rFonts w:ascii="Courier New" w:hAnsi="Courier New" w:cs="Courier New" w:hint="default"/>
      </w:rPr>
    </w:lvl>
    <w:lvl w:ilvl="8" w:tplc="B0CE6C0E" w:tentative="1">
      <w:start w:val="1"/>
      <w:numFmt w:val="bullet"/>
      <w:lvlText w:val=""/>
      <w:lvlJc w:val="left"/>
      <w:pPr>
        <w:ind w:left="6840" w:hanging="360"/>
      </w:pPr>
      <w:rPr>
        <w:rFonts w:ascii="Wingdings" w:hAnsi="Wingdings" w:hint="default"/>
      </w:rPr>
    </w:lvl>
  </w:abstractNum>
  <w:abstractNum w:abstractNumId="17" w15:restartNumberingAfterBreak="0">
    <w:nsid w:val="426428C8"/>
    <w:multiLevelType w:val="multilevel"/>
    <w:tmpl w:val="7F1CB88E"/>
    <w:lvl w:ilvl="0">
      <w:start w:val="1"/>
      <w:numFmt w:val="decimal"/>
      <w:lvlText w:val="%1."/>
      <w:lvlJc w:val="left"/>
      <w:pPr>
        <w:ind w:left="720" w:hanging="360"/>
      </w:pPr>
      <w:rPr>
        <w:rFonts w:hint="default"/>
      </w:rPr>
    </w:lvl>
    <w:lvl w:ilvl="1">
      <w:start w:val="7"/>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4478A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B36B01"/>
    <w:multiLevelType w:val="multilevel"/>
    <w:tmpl w:val="14988A44"/>
    <w:lvl w:ilvl="0">
      <w:start w:val="1"/>
      <w:numFmt w:val="decimal"/>
      <w:lvlText w:val="%1."/>
      <w:lvlJc w:val="left"/>
      <w:pPr>
        <w:ind w:left="720" w:hanging="360"/>
      </w:pPr>
      <w:rPr>
        <w:rFonts w:hint="default"/>
      </w:rPr>
    </w:lvl>
    <w:lvl w:ilvl="1">
      <w:start w:val="7"/>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D690CCF"/>
    <w:multiLevelType w:val="hybridMultilevel"/>
    <w:tmpl w:val="4AB6974C"/>
    <w:lvl w:ilvl="0" w:tplc="E7A66400">
      <w:start w:val="1"/>
      <w:numFmt w:val="decimal"/>
      <w:lvlText w:val="%1."/>
      <w:lvlJc w:val="left"/>
      <w:pPr>
        <w:ind w:left="720" w:hanging="360"/>
      </w:pPr>
      <w:rPr>
        <w:rFonts w:hint="default"/>
      </w:rPr>
    </w:lvl>
    <w:lvl w:ilvl="1" w:tplc="B7AA8346">
      <w:start w:val="1"/>
      <w:numFmt w:val="bullet"/>
      <w:lvlText w:val="o"/>
      <w:lvlJc w:val="left"/>
      <w:pPr>
        <w:ind w:left="1440" w:hanging="360"/>
      </w:pPr>
      <w:rPr>
        <w:rFonts w:ascii="Courier New" w:hAnsi="Courier New" w:cs="Courier New" w:hint="default"/>
      </w:rPr>
    </w:lvl>
    <w:lvl w:ilvl="2" w:tplc="A0648976">
      <w:start w:val="1"/>
      <w:numFmt w:val="bullet"/>
      <w:lvlText w:val=""/>
      <w:lvlJc w:val="left"/>
      <w:pPr>
        <w:ind w:left="2160" w:hanging="360"/>
      </w:pPr>
      <w:rPr>
        <w:rFonts w:ascii="Wingdings" w:hAnsi="Wingdings" w:hint="default"/>
      </w:rPr>
    </w:lvl>
    <w:lvl w:ilvl="3" w:tplc="F1CC9EEE" w:tentative="1">
      <w:start w:val="1"/>
      <w:numFmt w:val="bullet"/>
      <w:lvlText w:val=""/>
      <w:lvlJc w:val="left"/>
      <w:pPr>
        <w:ind w:left="2880" w:hanging="360"/>
      </w:pPr>
      <w:rPr>
        <w:rFonts w:ascii="Symbol" w:hAnsi="Symbol" w:hint="default"/>
      </w:rPr>
    </w:lvl>
    <w:lvl w:ilvl="4" w:tplc="9F0E4C2E" w:tentative="1">
      <w:start w:val="1"/>
      <w:numFmt w:val="bullet"/>
      <w:lvlText w:val="o"/>
      <w:lvlJc w:val="left"/>
      <w:pPr>
        <w:ind w:left="3600" w:hanging="360"/>
      </w:pPr>
      <w:rPr>
        <w:rFonts w:ascii="Courier New" w:hAnsi="Courier New" w:cs="Courier New" w:hint="default"/>
      </w:rPr>
    </w:lvl>
    <w:lvl w:ilvl="5" w:tplc="DA0C781E" w:tentative="1">
      <w:start w:val="1"/>
      <w:numFmt w:val="bullet"/>
      <w:lvlText w:val=""/>
      <w:lvlJc w:val="left"/>
      <w:pPr>
        <w:ind w:left="4320" w:hanging="360"/>
      </w:pPr>
      <w:rPr>
        <w:rFonts w:ascii="Wingdings" w:hAnsi="Wingdings" w:hint="default"/>
      </w:rPr>
    </w:lvl>
    <w:lvl w:ilvl="6" w:tplc="A1888508" w:tentative="1">
      <w:start w:val="1"/>
      <w:numFmt w:val="bullet"/>
      <w:lvlText w:val=""/>
      <w:lvlJc w:val="left"/>
      <w:pPr>
        <w:ind w:left="5040" w:hanging="360"/>
      </w:pPr>
      <w:rPr>
        <w:rFonts w:ascii="Symbol" w:hAnsi="Symbol" w:hint="default"/>
      </w:rPr>
    </w:lvl>
    <w:lvl w:ilvl="7" w:tplc="F850B0DC" w:tentative="1">
      <w:start w:val="1"/>
      <w:numFmt w:val="bullet"/>
      <w:lvlText w:val="o"/>
      <w:lvlJc w:val="left"/>
      <w:pPr>
        <w:ind w:left="5760" w:hanging="360"/>
      </w:pPr>
      <w:rPr>
        <w:rFonts w:ascii="Courier New" w:hAnsi="Courier New" w:cs="Courier New" w:hint="default"/>
      </w:rPr>
    </w:lvl>
    <w:lvl w:ilvl="8" w:tplc="7EE0B5FC" w:tentative="1">
      <w:start w:val="1"/>
      <w:numFmt w:val="bullet"/>
      <w:lvlText w:val=""/>
      <w:lvlJc w:val="left"/>
      <w:pPr>
        <w:ind w:left="6480" w:hanging="360"/>
      </w:pPr>
      <w:rPr>
        <w:rFonts w:ascii="Wingdings" w:hAnsi="Wingdings" w:hint="default"/>
      </w:rPr>
    </w:lvl>
  </w:abstractNum>
  <w:abstractNum w:abstractNumId="21" w15:restartNumberingAfterBreak="0">
    <w:nsid w:val="53CD1F5B"/>
    <w:multiLevelType w:val="hybridMultilevel"/>
    <w:tmpl w:val="66D8DE88"/>
    <w:lvl w:ilvl="0" w:tplc="42A8A8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70A99"/>
    <w:multiLevelType w:val="multilevel"/>
    <w:tmpl w:val="21CCE3BC"/>
    <w:lvl w:ilvl="0">
      <w:start w:val="1"/>
      <w:numFmt w:val="none"/>
      <w:lvlText w:val="4"/>
      <w:lvlJc w:val="left"/>
      <w:pPr>
        <w:ind w:left="360" w:hanging="360"/>
      </w:pPr>
      <w:rPr>
        <w:rFonts w:hint="default"/>
      </w:rPr>
    </w:lvl>
    <w:lvl w:ilvl="1">
      <w:start w:val="1"/>
      <w:numFmt w:val="decimal"/>
      <w:lvlText w:val="%1.%2"/>
      <w:lvlJc w:val="left"/>
      <w:pPr>
        <w:ind w:left="360" w:hanging="360"/>
      </w:pPr>
      <w:rPr>
        <w:rFonts w:hint="default"/>
        <w:b/>
        <w:bCs/>
        <w:sz w:val="24"/>
        <w:szCs w:val="24"/>
      </w:rPr>
    </w:lvl>
    <w:lvl w:ilvl="2">
      <w:start w:val="1"/>
      <w:numFmt w:val="none"/>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2DA231F"/>
    <w:multiLevelType w:val="hybridMultilevel"/>
    <w:tmpl w:val="43F43A00"/>
    <w:lvl w:ilvl="0" w:tplc="BE30D75E">
      <w:start w:val="1"/>
      <w:numFmt w:val="bullet"/>
      <w:lvlText w:val=""/>
      <w:lvlJc w:val="left"/>
      <w:pPr>
        <w:ind w:left="720" w:hanging="360"/>
      </w:pPr>
      <w:rPr>
        <w:rFonts w:ascii="Symbol" w:hAnsi="Symbol" w:hint="default"/>
      </w:rPr>
    </w:lvl>
    <w:lvl w:ilvl="1" w:tplc="F280D698" w:tentative="1">
      <w:start w:val="1"/>
      <w:numFmt w:val="bullet"/>
      <w:lvlText w:val="o"/>
      <w:lvlJc w:val="left"/>
      <w:pPr>
        <w:ind w:left="1440" w:hanging="360"/>
      </w:pPr>
      <w:rPr>
        <w:rFonts w:ascii="Courier New" w:hAnsi="Courier New" w:cs="Courier New" w:hint="default"/>
      </w:rPr>
    </w:lvl>
    <w:lvl w:ilvl="2" w:tplc="14927E0A" w:tentative="1">
      <w:start w:val="1"/>
      <w:numFmt w:val="bullet"/>
      <w:lvlText w:val=""/>
      <w:lvlJc w:val="left"/>
      <w:pPr>
        <w:ind w:left="2160" w:hanging="360"/>
      </w:pPr>
      <w:rPr>
        <w:rFonts w:ascii="Wingdings" w:hAnsi="Wingdings" w:hint="default"/>
      </w:rPr>
    </w:lvl>
    <w:lvl w:ilvl="3" w:tplc="B9AEED68" w:tentative="1">
      <w:start w:val="1"/>
      <w:numFmt w:val="bullet"/>
      <w:lvlText w:val=""/>
      <w:lvlJc w:val="left"/>
      <w:pPr>
        <w:ind w:left="2880" w:hanging="360"/>
      </w:pPr>
      <w:rPr>
        <w:rFonts w:ascii="Symbol" w:hAnsi="Symbol" w:hint="default"/>
      </w:rPr>
    </w:lvl>
    <w:lvl w:ilvl="4" w:tplc="5D760DA2" w:tentative="1">
      <w:start w:val="1"/>
      <w:numFmt w:val="bullet"/>
      <w:lvlText w:val="o"/>
      <w:lvlJc w:val="left"/>
      <w:pPr>
        <w:ind w:left="3600" w:hanging="360"/>
      </w:pPr>
      <w:rPr>
        <w:rFonts w:ascii="Courier New" w:hAnsi="Courier New" w:cs="Courier New" w:hint="default"/>
      </w:rPr>
    </w:lvl>
    <w:lvl w:ilvl="5" w:tplc="3BAE122C" w:tentative="1">
      <w:start w:val="1"/>
      <w:numFmt w:val="bullet"/>
      <w:lvlText w:val=""/>
      <w:lvlJc w:val="left"/>
      <w:pPr>
        <w:ind w:left="4320" w:hanging="360"/>
      </w:pPr>
      <w:rPr>
        <w:rFonts w:ascii="Wingdings" w:hAnsi="Wingdings" w:hint="default"/>
      </w:rPr>
    </w:lvl>
    <w:lvl w:ilvl="6" w:tplc="832E2486" w:tentative="1">
      <w:start w:val="1"/>
      <w:numFmt w:val="bullet"/>
      <w:lvlText w:val=""/>
      <w:lvlJc w:val="left"/>
      <w:pPr>
        <w:ind w:left="5040" w:hanging="360"/>
      </w:pPr>
      <w:rPr>
        <w:rFonts w:ascii="Symbol" w:hAnsi="Symbol" w:hint="default"/>
      </w:rPr>
    </w:lvl>
    <w:lvl w:ilvl="7" w:tplc="771C0530" w:tentative="1">
      <w:start w:val="1"/>
      <w:numFmt w:val="bullet"/>
      <w:lvlText w:val="o"/>
      <w:lvlJc w:val="left"/>
      <w:pPr>
        <w:ind w:left="5760" w:hanging="360"/>
      </w:pPr>
      <w:rPr>
        <w:rFonts w:ascii="Courier New" w:hAnsi="Courier New" w:cs="Courier New" w:hint="default"/>
      </w:rPr>
    </w:lvl>
    <w:lvl w:ilvl="8" w:tplc="4E768568" w:tentative="1">
      <w:start w:val="1"/>
      <w:numFmt w:val="bullet"/>
      <w:lvlText w:val=""/>
      <w:lvlJc w:val="left"/>
      <w:pPr>
        <w:ind w:left="6480" w:hanging="360"/>
      </w:pPr>
      <w:rPr>
        <w:rFonts w:ascii="Wingdings" w:hAnsi="Wingdings" w:hint="default"/>
      </w:rPr>
    </w:lvl>
  </w:abstractNum>
  <w:abstractNum w:abstractNumId="24" w15:restartNumberingAfterBreak="0">
    <w:nsid w:val="64432650"/>
    <w:multiLevelType w:val="multilevel"/>
    <w:tmpl w:val="E408C0CA"/>
    <w:lvl w:ilvl="0">
      <w:start w:val="1"/>
      <w:numFmt w:val="decimal"/>
      <w:lvlText w:val="%1."/>
      <w:lvlJc w:val="left"/>
      <w:pPr>
        <w:ind w:left="720" w:hanging="360"/>
      </w:pPr>
    </w:lvl>
    <w:lvl w:ilvl="1">
      <w:start w:val="3"/>
      <w:numFmt w:val="decimal"/>
      <w:isLgl/>
      <w:lvlText w:val="%1.%2"/>
      <w:lvlJc w:val="left"/>
      <w:pPr>
        <w:ind w:left="1190" w:hanging="6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5" w15:restartNumberingAfterBreak="0">
    <w:nsid w:val="65E01832"/>
    <w:multiLevelType w:val="hybridMultilevel"/>
    <w:tmpl w:val="FD1CC24C"/>
    <w:lvl w:ilvl="0" w:tplc="676E6A46">
      <w:start w:val="1"/>
      <w:numFmt w:val="upperLetter"/>
      <w:lvlText w:val="%1."/>
      <w:lvlJc w:val="left"/>
      <w:pPr>
        <w:ind w:left="1080" w:hanging="360"/>
      </w:pPr>
    </w:lvl>
    <w:lvl w:ilvl="1" w:tplc="7E0059C2" w:tentative="1">
      <w:start w:val="1"/>
      <w:numFmt w:val="lowerLetter"/>
      <w:lvlText w:val="%2."/>
      <w:lvlJc w:val="left"/>
      <w:pPr>
        <w:ind w:left="1800" w:hanging="360"/>
      </w:pPr>
    </w:lvl>
    <w:lvl w:ilvl="2" w:tplc="EE0024AE" w:tentative="1">
      <w:start w:val="1"/>
      <w:numFmt w:val="lowerRoman"/>
      <w:lvlText w:val="%3."/>
      <w:lvlJc w:val="right"/>
      <w:pPr>
        <w:ind w:left="2520" w:hanging="180"/>
      </w:pPr>
    </w:lvl>
    <w:lvl w:ilvl="3" w:tplc="B3F68608" w:tentative="1">
      <w:start w:val="1"/>
      <w:numFmt w:val="decimal"/>
      <w:lvlText w:val="%4."/>
      <w:lvlJc w:val="left"/>
      <w:pPr>
        <w:ind w:left="3240" w:hanging="360"/>
      </w:pPr>
    </w:lvl>
    <w:lvl w:ilvl="4" w:tplc="84A2E56A" w:tentative="1">
      <w:start w:val="1"/>
      <w:numFmt w:val="lowerLetter"/>
      <w:lvlText w:val="%5."/>
      <w:lvlJc w:val="left"/>
      <w:pPr>
        <w:ind w:left="3960" w:hanging="360"/>
      </w:pPr>
    </w:lvl>
    <w:lvl w:ilvl="5" w:tplc="D5BC43C6" w:tentative="1">
      <w:start w:val="1"/>
      <w:numFmt w:val="lowerRoman"/>
      <w:lvlText w:val="%6."/>
      <w:lvlJc w:val="right"/>
      <w:pPr>
        <w:ind w:left="4680" w:hanging="180"/>
      </w:pPr>
    </w:lvl>
    <w:lvl w:ilvl="6" w:tplc="8788CC18" w:tentative="1">
      <w:start w:val="1"/>
      <w:numFmt w:val="decimal"/>
      <w:lvlText w:val="%7."/>
      <w:lvlJc w:val="left"/>
      <w:pPr>
        <w:ind w:left="5400" w:hanging="360"/>
      </w:pPr>
    </w:lvl>
    <w:lvl w:ilvl="7" w:tplc="679651EA" w:tentative="1">
      <w:start w:val="1"/>
      <w:numFmt w:val="lowerLetter"/>
      <w:lvlText w:val="%8."/>
      <w:lvlJc w:val="left"/>
      <w:pPr>
        <w:ind w:left="6120" w:hanging="360"/>
      </w:pPr>
    </w:lvl>
    <w:lvl w:ilvl="8" w:tplc="ED4E7A9E" w:tentative="1">
      <w:start w:val="1"/>
      <w:numFmt w:val="lowerRoman"/>
      <w:lvlText w:val="%9."/>
      <w:lvlJc w:val="right"/>
      <w:pPr>
        <w:ind w:left="6840" w:hanging="180"/>
      </w:pPr>
    </w:lvl>
  </w:abstractNum>
  <w:abstractNum w:abstractNumId="26" w15:restartNumberingAfterBreak="0">
    <w:nsid w:val="6F782409"/>
    <w:multiLevelType w:val="hybridMultilevel"/>
    <w:tmpl w:val="940E6280"/>
    <w:lvl w:ilvl="0" w:tplc="8390990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F927FD1"/>
    <w:multiLevelType w:val="hybridMultilevel"/>
    <w:tmpl w:val="8A7A0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3F78C2"/>
    <w:multiLevelType w:val="hybridMultilevel"/>
    <w:tmpl w:val="74B84484"/>
    <w:lvl w:ilvl="0" w:tplc="16202EB8">
      <w:start w:val="1"/>
      <w:numFmt w:val="upperLetter"/>
      <w:lvlText w:val="%1."/>
      <w:lvlJc w:val="left"/>
      <w:pPr>
        <w:ind w:left="720" w:hanging="360"/>
      </w:pPr>
      <w:rPr>
        <w:rFonts w:hint="default"/>
      </w:rPr>
    </w:lvl>
    <w:lvl w:ilvl="1" w:tplc="9A36A094" w:tentative="1">
      <w:start w:val="1"/>
      <w:numFmt w:val="lowerLetter"/>
      <w:lvlText w:val="%2."/>
      <w:lvlJc w:val="left"/>
      <w:pPr>
        <w:ind w:left="1440" w:hanging="360"/>
      </w:pPr>
    </w:lvl>
    <w:lvl w:ilvl="2" w:tplc="CD8858AE" w:tentative="1">
      <w:start w:val="1"/>
      <w:numFmt w:val="lowerRoman"/>
      <w:lvlText w:val="%3."/>
      <w:lvlJc w:val="right"/>
      <w:pPr>
        <w:ind w:left="2160" w:hanging="180"/>
      </w:pPr>
    </w:lvl>
    <w:lvl w:ilvl="3" w:tplc="6DC45422" w:tentative="1">
      <w:start w:val="1"/>
      <w:numFmt w:val="decimal"/>
      <w:lvlText w:val="%4."/>
      <w:lvlJc w:val="left"/>
      <w:pPr>
        <w:ind w:left="2880" w:hanging="360"/>
      </w:pPr>
    </w:lvl>
    <w:lvl w:ilvl="4" w:tplc="005E80D8" w:tentative="1">
      <w:start w:val="1"/>
      <w:numFmt w:val="lowerLetter"/>
      <w:lvlText w:val="%5."/>
      <w:lvlJc w:val="left"/>
      <w:pPr>
        <w:ind w:left="3600" w:hanging="360"/>
      </w:pPr>
    </w:lvl>
    <w:lvl w:ilvl="5" w:tplc="74DCABE0" w:tentative="1">
      <w:start w:val="1"/>
      <w:numFmt w:val="lowerRoman"/>
      <w:lvlText w:val="%6."/>
      <w:lvlJc w:val="right"/>
      <w:pPr>
        <w:ind w:left="4320" w:hanging="180"/>
      </w:pPr>
    </w:lvl>
    <w:lvl w:ilvl="6" w:tplc="339C70AA" w:tentative="1">
      <w:start w:val="1"/>
      <w:numFmt w:val="decimal"/>
      <w:lvlText w:val="%7."/>
      <w:lvlJc w:val="left"/>
      <w:pPr>
        <w:ind w:left="5040" w:hanging="360"/>
      </w:pPr>
    </w:lvl>
    <w:lvl w:ilvl="7" w:tplc="AC4C4C06" w:tentative="1">
      <w:start w:val="1"/>
      <w:numFmt w:val="lowerLetter"/>
      <w:lvlText w:val="%8."/>
      <w:lvlJc w:val="left"/>
      <w:pPr>
        <w:ind w:left="5760" w:hanging="360"/>
      </w:pPr>
    </w:lvl>
    <w:lvl w:ilvl="8" w:tplc="05387600" w:tentative="1">
      <w:start w:val="1"/>
      <w:numFmt w:val="lowerRoman"/>
      <w:lvlText w:val="%9."/>
      <w:lvlJc w:val="right"/>
      <w:pPr>
        <w:ind w:left="6480" w:hanging="180"/>
      </w:pPr>
    </w:lvl>
  </w:abstractNum>
  <w:abstractNum w:abstractNumId="29" w15:restartNumberingAfterBreak="0">
    <w:nsid w:val="76DA5217"/>
    <w:multiLevelType w:val="hybridMultilevel"/>
    <w:tmpl w:val="FFA03434"/>
    <w:lvl w:ilvl="0" w:tplc="04090019">
      <w:start w:val="1"/>
      <w:numFmt w:val="lowerLetter"/>
      <w:lvlText w:val="%1."/>
      <w:lvlJc w:val="left"/>
      <w:pPr>
        <w:ind w:left="2894" w:hanging="360"/>
      </w:pPr>
    </w:lvl>
    <w:lvl w:ilvl="1" w:tplc="04090019" w:tentative="1">
      <w:start w:val="1"/>
      <w:numFmt w:val="lowerLetter"/>
      <w:lvlText w:val="%2."/>
      <w:lvlJc w:val="left"/>
      <w:pPr>
        <w:ind w:left="3614" w:hanging="360"/>
      </w:pPr>
    </w:lvl>
    <w:lvl w:ilvl="2" w:tplc="0409001B" w:tentative="1">
      <w:start w:val="1"/>
      <w:numFmt w:val="lowerRoman"/>
      <w:lvlText w:val="%3."/>
      <w:lvlJc w:val="right"/>
      <w:pPr>
        <w:ind w:left="4334" w:hanging="180"/>
      </w:pPr>
    </w:lvl>
    <w:lvl w:ilvl="3" w:tplc="0409000F" w:tentative="1">
      <w:start w:val="1"/>
      <w:numFmt w:val="decimal"/>
      <w:lvlText w:val="%4."/>
      <w:lvlJc w:val="left"/>
      <w:pPr>
        <w:ind w:left="5054" w:hanging="360"/>
      </w:pPr>
    </w:lvl>
    <w:lvl w:ilvl="4" w:tplc="04090019" w:tentative="1">
      <w:start w:val="1"/>
      <w:numFmt w:val="lowerLetter"/>
      <w:lvlText w:val="%5."/>
      <w:lvlJc w:val="left"/>
      <w:pPr>
        <w:ind w:left="5774" w:hanging="360"/>
      </w:pPr>
    </w:lvl>
    <w:lvl w:ilvl="5" w:tplc="0409001B" w:tentative="1">
      <w:start w:val="1"/>
      <w:numFmt w:val="lowerRoman"/>
      <w:lvlText w:val="%6."/>
      <w:lvlJc w:val="right"/>
      <w:pPr>
        <w:ind w:left="6494" w:hanging="180"/>
      </w:pPr>
    </w:lvl>
    <w:lvl w:ilvl="6" w:tplc="0409000F" w:tentative="1">
      <w:start w:val="1"/>
      <w:numFmt w:val="decimal"/>
      <w:lvlText w:val="%7."/>
      <w:lvlJc w:val="left"/>
      <w:pPr>
        <w:ind w:left="7214" w:hanging="360"/>
      </w:pPr>
    </w:lvl>
    <w:lvl w:ilvl="7" w:tplc="04090019" w:tentative="1">
      <w:start w:val="1"/>
      <w:numFmt w:val="lowerLetter"/>
      <w:lvlText w:val="%8."/>
      <w:lvlJc w:val="left"/>
      <w:pPr>
        <w:ind w:left="7934" w:hanging="360"/>
      </w:pPr>
    </w:lvl>
    <w:lvl w:ilvl="8" w:tplc="0409001B" w:tentative="1">
      <w:start w:val="1"/>
      <w:numFmt w:val="lowerRoman"/>
      <w:lvlText w:val="%9."/>
      <w:lvlJc w:val="right"/>
      <w:pPr>
        <w:ind w:left="8654" w:hanging="180"/>
      </w:pPr>
    </w:lvl>
  </w:abstractNum>
  <w:abstractNum w:abstractNumId="30" w15:restartNumberingAfterBreak="0">
    <w:nsid w:val="77B95189"/>
    <w:multiLevelType w:val="hybridMultilevel"/>
    <w:tmpl w:val="743EE792"/>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7F9C5090"/>
    <w:multiLevelType w:val="hybridMultilevel"/>
    <w:tmpl w:val="E728A8EC"/>
    <w:lvl w:ilvl="0" w:tplc="72CC9F5C">
      <w:start w:val="1"/>
      <w:numFmt w:val="decimal"/>
      <w:lvlText w:val="%1."/>
      <w:lvlJc w:val="left"/>
      <w:pPr>
        <w:ind w:left="720" w:hanging="360"/>
      </w:pPr>
      <w:rPr>
        <w:rFonts w:hint="default"/>
      </w:rPr>
    </w:lvl>
    <w:lvl w:ilvl="1" w:tplc="2DF09E86" w:tentative="1">
      <w:start w:val="1"/>
      <w:numFmt w:val="lowerLetter"/>
      <w:lvlText w:val="%2."/>
      <w:lvlJc w:val="left"/>
      <w:pPr>
        <w:ind w:left="1440" w:hanging="360"/>
      </w:pPr>
    </w:lvl>
    <w:lvl w:ilvl="2" w:tplc="FC307082" w:tentative="1">
      <w:start w:val="1"/>
      <w:numFmt w:val="lowerRoman"/>
      <w:lvlText w:val="%3."/>
      <w:lvlJc w:val="right"/>
      <w:pPr>
        <w:ind w:left="2160" w:hanging="180"/>
      </w:pPr>
    </w:lvl>
    <w:lvl w:ilvl="3" w:tplc="A40C1086" w:tentative="1">
      <w:start w:val="1"/>
      <w:numFmt w:val="decimal"/>
      <w:lvlText w:val="%4."/>
      <w:lvlJc w:val="left"/>
      <w:pPr>
        <w:ind w:left="2880" w:hanging="360"/>
      </w:pPr>
    </w:lvl>
    <w:lvl w:ilvl="4" w:tplc="5D4A52A8" w:tentative="1">
      <w:start w:val="1"/>
      <w:numFmt w:val="lowerLetter"/>
      <w:lvlText w:val="%5."/>
      <w:lvlJc w:val="left"/>
      <w:pPr>
        <w:ind w:left="3600" w:hanging="360"/>
      </w:pPr>
    </w:lvl>
    <w:lvl w:ilvl="5" w:tplc="5B2639E2" w:tentative="1">
      <w:start w:val="1"/>
      <w:numFmt w:val="lowerRoman"/>
      <w:lvlText w:val="%6."/>
      <w:lvlJc w:val="right"/>
      <w:pPr>
        <w:ind w:left="4320" w:hanging="180"/>
      </w:pPr>
    </w:lvl>
    <w:lvl w:ilvl="6" w:tplc="EF124F8E" w:tentative="1">
      <w:start w:val="1"/>
      <w:numFmt w:val="decimal"/>
      <w:lvlText w:val="%7."/>
      <w:lvlJc w:val="left"/>
      <w:pPr>
        <w:ind w:left="5040" w:hanging="360"/>
      </w:pPr>
    </w:lvl>
    <w:lvl w:ilvl="7" w:tplc="617C5E20" w:tentative="1">
      <w:start w:val="1"/>
      <w:numFmt w:val="lowerLetter"/>
      <w:lvlText w:val="%8."/>
      <w:lvlJc w:val="left"/>
      <w:pPr>
        <w:ind w:left="5760" w:hanging="360"/>
      </w:pPr>
    </w:lvl>
    <w:lvl w:ilvl="8" w:tplc="7D080ACE" w:tentative="1">
      <w:start w:val="1"/>
      <w:numFmt w:val="lowerRoman"/>
      <w:lvlText w:val="%9."/>
      <w:lvlJc w:val="right"/>
      <w:pPr>
        <w:ind w:left="6480" w:hanging="180"/>
      </w:pPr>
    </w:lvl>
  </w:abstractNum>
  <w:num w:numId="1" w16cid:durableId="1525097649">
    <w:abstractNumId w:val="22"/>
  </w:num>
  <w:num w:numId="2" w16cid:durableId="795366683">
    <w:abstractNumId w:val="23"/>
  </w:num>
  <w:num w:numId="3" w16cid:durableId="1116606480">
    <w:abstractNumId w:val="28"/>
  </w:num>
  <w:num w:numId="4" w16cid:durableId="628707333">
    <w:abstractNumId w:val="14"/>
  </w:num>
  <w:num w:numId="5" w16cid:durableId="886526932">
    <w:abstractNumId w:val="20"/>
  </w:num>
  <w:num w:numId="6" w16cid:durableId="207689583">
    <w:abstractNumId w:val="7"/>
  </w:num>
  <w:num w:numId="7" w16cid:durableId="695740169">
    <w:abstractNumId w:val="9"/>
  </w:num>
  <w:num w:numId="8" w16cid:durableId="896164714">
    <w:abstractNumId w:val="19"/>
  </w:num>
  <w:num w:numId="9" w16cid:durableId="823861871">
    <w:abstractNumId w:val="17"/>
  </w:num>
  <w:num w:numId="10" w16cid:durableId="137957742">
    <w:abstractNumId w:val="31"/>
  </w:num>
  <w:num w:numId="11" w16cid:durableId="1655794899">
    <w:abstractNumId w:val="12"/>
  </w:num>
  <w:num w:numId="12" w16cid:durableId="1304189900">
    <w:abstractNumId w:val="24"/>
  </w:num>
  <w:num w:numId="13" w16cid:durableId="392854680">
    <w:abstractNumId w:val="6"/>
  </w:num>
  <w:num w:numId="14" w16cid:durableId="730467051">
    <w:abstractNumId w:val="8"/>
  </w:num>
  <w:num w:numId="15" w16cid:durableId="1683581865">
    <w:abstractNumId w:val="4"/>
  </w:num>
  <w:num w:numId="16" w16cid:durableId="1416128596">
    <w:abstractNumId w:val="25"/>
  </w:num>
  <w:num w:numId="17" w16cid:durableId="912593278">
    <w:abstractNumId w:val="16"/>
  </w:num>
  <w:num w:numId="18" w16cid:durableId="1155414199">
    <w:abstractNumId w:val="30"/>
  </w:num>
  <w:num w:numId="19" w16cid:durableId="1597440092">
    <w:abstractNumId w:val="11"/>
  </w:num>
  <w:num w:numId="20" w16cid:durableId="1186670586">
    <w:abstractNumId w:val="5"/>
  </w:num>
  <w:num w:numId="21" w16cid:durableId="1361128007">
    <w:abstractNumId w:val="15"/>
  </w:num>
  <w:num w:numId="22" w16cid:durableId="591864390">
    <w:abstractNumId w:val="29"/>
  </w:num>
  <w:num w:numId="23" w16cid:durableId="253519358">
    <w:abstractNumId w:val="27"/>
  </w:num>
  <w:num w:numId="24" w16cid:durableId="189148858">
    <w:abstractNumId w:val="21"/>
  </w:num>
  <w:num w:numId="25" w16cid:durableId="1322003722">
    <w:abstractNumId w:val="1"/>
  </w:num>
  <w:num w:numId="26" w16cid:durableId="1504784188">
    <w:abstractNumId w:val="18"/>
  </w:num>
  <w:num w:numId="27" w16cid:durableId="924074585">
    <w:abstractNumId w:val="13"/>
  </w:num>
  <w:num w:numId="28" w16cid:durableId="279922683">
    <w:abstractNumId w:val="0"/>
  </w:num>
  <w:num w:numId="29" w16cid:durableId="1529372994">
    <w:abstractNumId w:val="2"/>
  </w:num>
  <w:num w:numId="30" w16cid:durableId="1296370566">
    <w:abstractNumId w:val="26"/>
  </w:num>
  <w:num w:numId="31" w16cid:durableId="1084883306">
    <w:abstractNumId w:val="10"/>
  </w:num>
  <w:num w:numId="32" w16cid:durableId="69697659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E-GRIDCO">
    <w15:presenceInfo w15:providerId="None" w15:userId="RE-GRID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F1"/>
    <w:rsid w:val="00000E45"/>
    <w:rsid w:val="000013F3"/>
    <w:rsid w:val="00001923"/>
    <w:rsid w:val="0000248D"/>
    <w:rsid w:val="00003479"/>
    <w:rsid w:val="00007944"/>
    <w:rsid w:val="00011F94"/>
    <w:rsid w:val="0002353D"/>
    <w:rsid w:val="00023D75"/>
    <w:rsid w:val="00027D39"/>
    <w:rsid w:val="0003156D"/>
    <w:rsid w:val="00035720"/>
    <w:rsid w:val="00042720"/>
    <w:rsid w:val="00045CDF"/>
    <w:rsid w:val="00053039"/>
    <w:rsid w:val="000574A8"/>
    <w:rsid w:val="00067F41"/>
    <w:rsid w:val="000716EA"/>
    <w:rsid w:val="0007324B"/>
    <w:rsid w:val="000733DE"/>
    <w:rsid w:val="0007596B"/>
    <w:rsid w:val="00081C7D"/>
    <w:rsid w:val="00096C23"/>
    <w:rsid w:val="000A41E1"/>
    <w:rsid w:val="000B17B2"/>
    <w:rsid w:val="000B5DA2"/>
    <w:rsid w:val="000D24DC"/>
    <w:rsid w:val="000D642E"/>
    <w:rsid w:val="000E031C"/>
    <w:rsid w:val="000E034B"/>
    <w:rsid w:val="000F3DA8"/>
    <w:rsid w:val="00102D97"/>
    <w:rsid w:val="00111146"/>
    <w:rsid w:val="001112CE"/>
    <w:rsid w:val="00112C92"/>
    <w:rsid w:val="00114FC5"/>
    <w:rsid w:val="00120F53"/>
    <w:rsid w:val="00130949"/>
    <w:rsid w:val="001332E8"/>
    <w:rsid w:val="00136801"/>
    <w:rsid w:val="001400F5"/>
    <w:rsid w:val="001516A0"/>
    <w:rsid w:val="0015735A"/>
    <w:rsid w:val="00157371"/>
    <w:rsid w:val="00164B6F"/>
    <w:rsid w:val="00176B6D"/>
    <w:rsid w:val="00176BC3"/>
    <w:rsid w:val="001973CE"/>
    <w:rsid w:val="001A1C8E"/>
    <w:rsid w:val="001A38BD"/>
    <w:rsid w:val="001A6071"/>
    <w:rsid w:val="001B0195"/>
    <w:rsid w:val="001B0E9A"/>
    <w:rsid w:val="001B2B59"/>
    <w:rsid w:val="001B3E03"/>
    <w:rsid w:val="001B4772"/>
    <w:rsid w:val="001C3A6B"/>
    <w:rsid w:val="001C6072"/>
    <w:rsid w:val="001D3D64"/>
    <w:rsid w:val="001D7FC9"/>
    <w:rsid w:val="001E6DA4"/>
    <w:rsid w:val="001F402A"/>
    <w:rsid w:val="001F4D29"/>
    <w:rsid w:val="001F5898"/>
    <w:rsid w:val="002070F0"/>
    <w:rsid w:val="00211D4D"/>
    <w:rsid w:val="002207BF"/>
    <w:rsid w:val="0023441F"/>
    <w:rsid w:val="00235113"/>
    <w:rsid w:val="00237C1F"/>
    <w:rsid w:val="002406C5"/>
    <w:rsid w:val="0024210E"/>
    <w:rsid w:val="002463EF"/>
    <w:rsid w:val="00251DD7"/>
    <w:rsid w:val="00254485"/>
    <w:rsid w:val="00254D99"/>
    <w:rsid w:val="00265727"/>
    <w:rsid w:val="002672D2"/>
    <w:rsid w:val="00270631"/>
    <w:rsid w:val="00276D08"/>
    <w:rsid w:val="00281FA3"/>
    <w:rsid w:val="002877EB"/>
    <w:rsid w:val="00287ADB"/>
    <w:rsid w:val="00292855"/>
    <w:rsid w:val="002930CC"/>
    <w:rsid w:val="0029379C"/>
    <w:rsid w:val="00293F70"/>
    <w:rsid w:val="00296D6B"/>
    <w:rsid w:val="002974D7"/>
    <w:rsid w:val="002A08A8"/>
    <w:rsid w:val="002A1264"/>
    <w:rsid w:val="002A1AD3"/>
    <w:rsid w:val="002A69C4"/>
    <w:rsid w:val="002C2E3A"/>
    <w:rsid w:val="002C4C26"/>
    <w:rsid w:val="002C4DA1"/>
    <w:rsid w:val="002C68B5"/>
    <w:rsid w:val="002C6B24"/>
    <w:rsid w:val="002C6C41"/>
    <w:rsid w:val="002D4331"/>
    <w:rsid w:val="002E7986"/>
    <w:rsid w:val="002F214D"/>
    <w:rsid w:val="002F36E3"/>
    <w:rsid w:val="002F424E"/>
    <w:rsid w:val="002F7C9D"/>
    <w:rsid w:val="003027B8"/>
    <w:rsid w:val="003028F3"/>
    <w:rsid w:val="00304172"/>
    <w:rsid w:val="00322C0F"/>
    <w:rsid w:val="00330B38"/>
    <w:rsid w:val="003312F0"/>
    <w:rsid w:val="00333033"/>
    <w:rsid w:val="00334FC4"/>
    <w:rsid w:val="0033771F"/>
    <w:rsid w:val="003454C3"/>
    <w:rsid w:val="003549B1"/>
    <w:rsid w:val="0036381A"/>
    <w:rsid w:val="00367092"/>
    <w:rsid w:val="00367242"/>
    <w:rsid w:val="00381416"/>
    <w:rsid w:val="003820D0"/>
    <w:rsid w:val="00385FC0"/>
    <w:rsid w:val="00393F21"/>
    <w:rsid w:val="003945FF"/>
    <w:rsid w:val="003978FF"/>
    <w:rsid w:val="003A2267"/>
    <w:rsid w:val="003A621D"/>
    <w:rsid w:val="003A6AEB"/>
    <w:rsid w:val="003B2193"/>
    <w:rsid w:val="003B4C8C"/>
    <w:rsid w:val="003B748B"/>
    <w:rsid w:val="003C6CC5"/>
    <w:rsid w:val="003D1E8B"/>
    <w:rsid w:val="003D2FC7"/>
    <w:rsid w:val="003D74C7"/>
    <w:rsid w:val="003F2CCF"/>
    <w:rsid w:val="003F421D"/>
    <w:rsid w:val="003F42C4"/>
    <w:rsid w:val="003F61DF"/>
    <w:rsid w:val="0040021A"/>
    <w:rsid w:val="0040433B"/>
    <w:rsid w:val="00413932"/>
    <w:rsid w:val="004201AB"/>
    <w:rsid w:val="004208E5"/>
    <w:rsid w:val="004221D2"/>
    <w:rsid w:val="0042486D"/>
    <w:rsid w:val="00435AF3"/>
    <w:rsid w:val="00437A72"/>
    <w:rsid w:val="004470EC"/>
    <w:rsid w:val="00452E6B"/>
    <w:rsid w:val="00464947"/>
    <w:rsid w:val="00475B0B"/>
    <w:rsid w:val="00483704"/>
    <w:rsid w:val="00486ED1"/>
    <w:rsid w:val="00487B33"/>
    <w:rsid w:val="00493839"/>
    <w:rsid w:val="004967A3"/>
    <w:rsid w:val="004A0E32"/>
    <w:rsid w:val="004A646B"/>
    <w:rsid w:val="004B4E9E"/>
    <w:rsid w:val="004B588B"/>
    <w:rsid w:val="004C107B"/>
    <w:rsid w:val="004C7429"/>
    <w:rsid w:val="004D6D78"/>
    <w:rsid w:val="004E167D"/>
    <w:rsid w:val="004E1752"/>
    <w:rsid w:val="004E303C"/>
    <w:rsid w:val="004F02D0"/>
    <w:rsid w:val="00503733"/>
    <w:rsid w:val="00510587"/>
    <w:rsid w:val="00526412"/>
    <w:rsid w:val="00532954"/>
    <w:rsid w:val="005344AA"/>
    <w:rsid w:val="00541562"/>
    <w:rsid w:val="005421CD"/>
    <w:rsid w:val="0054287C"/>
    <w:rsid w:val="005457FC"/>
    <w:rsid w:val="00550CCB"/>
    <w:rsid w:val="00550F78"/>
    <w:rsid w:val="005537B5"/>
    <w:rsid w:val="00553A2F"/>
    <w:rsid w:val="005733E2"/>
    <w:rsid w:val="00580795"/>
    <w:rsid w:val="00581C95"/>
    <w:rsid w:val="00583285"/>
    <w:rsid w:val="0058721E"/>
    <w:rsid w:val="00591FBF"/>
    <w:rsid w:val="00593EF0"/>
    <w:rsid w:val="00594761"/>
    <w:rsid w:val="005956FE"/>
    <w:rsid w:val="00596AE8"/>
    <w:rsid w:val="005A0196"/>
    <w:rsid w:val="005A7ED9"/>
    <w:rsid w:val="005B76C5"/>
    <w:rsid w:val="005B7CEF"/>
    <w:rsid w:val="005C3849"/>
    <w:rsid w:val="005C670B"/>
    <w:rsid w:val="005D65CE"/>
    <w:rsid w:val="005E3752"/>
    <w:rsid w:val="005F47DD"/>
    <w:rsid w:val="0060018A"/>
    <w:rsid w:val="00605073"/>
    <w:rsid w:val="006060AF"/>
    <w:rsid w:val="00614C66"/>
    <w:rsid w:val="00627624"/>
    <w:rsid w:val="006317DD"/>
    <w:rsid w:val="0063263C"/>
    <w:rsid w:val="00650C62"/>
    <w:rsid w:val="00652F71"/>
    <w:rsid w:val="006557E9"/>
    <w:rsid w:val="00655915"/>
    <w:rsid w:val="0065724E"/>
    <w:rsid w:val="006727FA"/>
    <w:rsid w:val="006827BF"/>
    <w:rsid w:val="00682884"/>
    <w:rsid w:val="0069003D"/>
    <w:rsid w:val="0069012B"/>
    <w:rsid w:val="006A46F8"/>
    <w:rsid w:val="006A6AF9"/>
    <w:rsid w:val="006A71CA"/>
    <w:rsid w:val="006B2375"/>
    <w:rsid w:val="006B23E3"/>
    <w:rsid w:val="006B2D7F"/>
    <w:rsid w:val="006B32FC"/>
    <w:rsid w:val="006C03B8"/>
    <w:rsid w:val="006C464E"/>
    <w:rsid w:val="006C64B4"/>
    <w:rsid w:val="006C6E2A"/>
    <w:rsid w:val="006D130C"/>
    <w:rsid w:val="006D392C"/>
    <w:rsid w:val="006D4545"/>
    <w:rsid w:val="006D5AAC"/>
    <w:rsid w:val="006D5EAA"/>
    <w:rsid w:val="006D71C5"/>
    <w:rsid w:val="006E0267"/>
    <w:rsid w:val="006E0AB9"/>
    <w:rsid w:val="006E28F8"/>
    <w:rsid w:val="006E3396"/>
    <w:rsid w:val="006F0052"/>
    <w:rsid w:val="006F0802"/>
    <w:rsid w:val="006F129B"/>
    <w:rsid w:val="006F5D2A"/>
    <w:rsid w:val="00700828"/>
    <w:rsid w:val="00704692"/>
    <w:rsid w:val="00705DCE"/>
    <w:rsid w:val="00710AA1"/>
    <w:rsid w:val="00724203"/>
    <w:rsid w:val="007302AD"/>
    <w:rsid w:val="00733E24"/>
    <w:rsid w:val="00736498"/>
    <w:rsid w:val="00740C60"/>
    <w:rsid w:val="0074480C"/>
    <w:rsid w:val="0074726F"/>
    <w:rsid w:val="00747518"/>
    <w:rsid w:val="00753B89"/>
    <w:rsid w:val="00754403"/>
    <w:rsid w:val="00756631"/>
    <w:rsid w:val="00763376"/>
    <w:rsid w:val="00763EB9"/>
    <w:rsid w:val="00770539"/>
    <w:rsid w:val="00781295"/>
    <w:rsid w:val="007B2B94"/>
    <w:rsid w:val="007B2E36"/>
    <w:rsid w:val="007B39C8"/>
    <w:rsid w:val="007C2E0C"/>
    <w:rsid w:val="007C402B"/>
    <w:rsid w:val="007D2A95"/>
    <w:rsid w:val="007D5513"/>
    <w:rsid w:val="007E1E90"/>
    <w:rsid w:val="007E434F"/>
    <w:rsid w:val="007E60DC"/>
    <w:rsid w:val="007F04B4"/>
    <w:rsid w:val="007F468C"/>
    <w:rsid w:val="007F5F6E"/>
    <w:rsid w:val="0080015D"/>
    <w:rsid w:val="00802482"/>
    <w:rsid w:val="00816B74"/>
    <w:rsid w:val="008314F3"/>
    <w:rsid w:val="0083352E"/>
    <w:rsid w:val="008361A3"/>
    <w:rsid w:val="00841A61"/>
    <w:rsid w:val="00841E52"/>
    <w:rsid w:val="008435AB"/>
    <w:rsid w:val="00845FCA"/>
    <w:rsid w:val="00846800"/>
    <w:rsid w:val="008510C0"/>
    <w:rsid w:val="008555B5"/>
    <w:rsid w:val="00855706"/>
    <w:rsid w:val="008577CE"/>
    <w:rsid w:val="0086417A"/>
    <w:rsid w:val="008657AA"/>
    <w:rsid w:val="00870460"/>
    <w:rsid w:val="008737FE"/>
    <w:rsid w:val="008757C9"/>
    <w:rsid w:val="00880D3F"/>
    <w:rsid w:val="008814F3"/>
    <w:rsid w:val="00890605"/>
    <w:rsid w:val="00895B15"/>
    <w:rsid w:val="00896A86"/>
    <w:rsid w:val="00896DC5"/>
    <w:rsid w:val="008A0B35"/>
    <w:rsid w:val="008A1097"/>
    <w:rsid w:val="008A4460"/>
    <w:rsid w:val="008B07DC"/>
    <w:rsid w:val="008B2C1C"/>
    <w:rsid w:val="008B3003"/>
    <w:rsid w:val="008B39BA"/>
    <w:rsid w:val="008B51D8"/>
    <w:rsid w:val="008B7888"/>
    <w:rsid w:val="008C11B6"/>
    <w:rsid w:val="008C6930"/>
    <w:rsid w:val="008C7390"/>
    <w:rsid w:val="008C7FF1"/>
    <w:rsid w:val="008D086F"/>
    <w:rsid w:val="008D3FCF"/>
    <w:rsid w:val="008D404F"/>
    <w:rsid w:val="008E028D"/>
    <w:rsid w:val="008E0761"/>
    <w:rsid w:val="008E259B"/>
    <w:rsid w:val="008E4ABD"/>
    <w:rsid w:val="008F15DE"/>
    <w:rsid w:val="008F54CB"/>
    <w:rsid w:val="008F6439"/>
    <w:rsid w:val="00900276"/>
    <w:rsid w:val="009013A4"/>
    <w:rsid w:val="00903FDD"/>
    <w:rsid w:val="00905F46"/>
    <w:rsid w:val="00911F3B"/>
    <w:rsid w:val="00920F29"/>
    <w:rsid w:val="00921A56"/>
    <w:rsid w:val="00931AE0"/>
    <w:rsid w:val="00932D9A"/>
    <w:rsid w:val="00947058"/>
    <w:rsid w:val="00947A55"/>
    <w:rsid w:val="00955167"/>
    <w:rsid w:val="0095521F"/>
    <w:rsid w:val="00960CB8"/>
    <w:rsid w:val="00966409"/>
    <w:rsid w:val="00971897"/>
    <w:rsid w:val="00972B1D"/>
    <w:rsid w:val="00976502"/>
    <w:rsid w:val="00981608"/>
    <w:rsid w:val="00990A6C"/>
    <w:rsid w:val="009A708C"/>
    <w:rsid w:val="009C2CD3"/>
    <w:rsid w:val="009C445F"/>
    <w:rsid w:val="009C5827"/>
    <w:rsid w:val="009E1293"/>
    <w:rsid w:val="009E60BE"/>
    <w:rsid w:val="009F3110"/>
    <w:rsid w:val="009F6880"/>
    <w:rsid w:val="00A04D20"/>
    <w:rsid w:val="00A04FB1"/>
    <w:rsid w:val="00A05325"/>
    <w:rsid w:val="00A15321"/>
    <w:rsid w:val="00A17A2D"/>
    <w:rsid w:val="00A25AAE"/>
    <w:rsid w:val="00A26123"/>
    <w:rsid w:val="00A30B11"/>
    <w:rsid w:val="00A33633"/>
    <w:rsid w:val="00A37557"/>
    <w:rsid w:val="00A37B45"/>
    <w:rsid w:val="00A4209E"/>
    <w:rsid w:val="00A4248A"/>
    <w:rsid w:val="00A42FB5"/>
    <w:rsid w:val="00A46968"/>
    <w:rsid w:val="00A475E6"/>
    <w:rsid w:val="00A5078A"/>
    <w:rsid w:val="00A52FA2"/>
    <w:rsid w:val="00A57F15"/>
    <w:rsid w:val="00A663DB"/>
    <w:rsid w:val="00A77C24"/>
    <w:rsid w:val="00A82889"/>
    <w:rsid w:val="00A842C3"/>
    <w:rsid w:val="00A91EAD"/>
    <w:rsid w:val="00A94424"/>
    <w:rsid w:val="00A95BA5"/>
    <w:rsid w:val="00A96545"/>
    <w:rsid w:val="00AA5A23"/>
    <w:rsid w:val="00AB1A47"/>
    <w:rsid w:val="00AC372D"/>
    <w:rsid w:val="00AC4364"/>
    <w:rsid w:val="00AC6C77"/>
    <w:rsid w:val="00AD16E2"/>
    <w:rsid w:val="00AD2261"/>
    <w:rsid w:val="00AD2D3A"/>
    <w:rsid w:val="00AD45C5"/>
    <w:rsid w:val="00AE18A0"/>
    <w:rsid w:val="00AE2137"/>
    <w:rsid w:val="00B0122B"/>
    <w:rsid w:val="00B03D55"/>
    <w:rsid w:val="00B0680E"/>
    <w:rsid w:val="00B20FE9"/>
    <w:rsid w:val="00B2111B"/>
    <w:rsid w:val="00B23A3F"/>
    <w:rsid w:val="00B250F3"/>
    <w:rsid w:val="00B2666A"/>
    <w:rsid w:val="00B37AA5"/>
    <w:rsid w:val="00B40528"/>
    <w:rsid w:val="00B4182C"/>
    <w:rsid w:val="00B4667C"/>
    <w:rsid w:val="00B50C02"/>
    <w:rsid w:val="00B60388"/>
    <w:rsid w:val="00B726B3"/>
    <w:rsid w:val="00B73C1E"/>
    <w:rsid w:val="00B763DA"/>
    <w:rsid w:val="00B91077"/>
    <w:rsid w:val="00B9552E"/>
    <w:rsid w:val="00B96DFD"/>
    <w:rsid w:val="00B970FF"/>
    <w:rsid w:val="00B97C1F"/>
    <w:rsid w:val="00BB6E84"/>
    <w:rsid w:val="00BB7244"/>
    <w:rsid w:val="00BC4B1D"/>
    <w:rsid w:val="00BC6B36"/>
    <w:rsid w:val="00BC702C"/>
    <w:rsid w:val="00BD2070"/>
    <w:rsid w:val="00BD3D90"/>
    <w:rsid w:val="00BD7464"/>
    <w:rsid w:val="00BE0AF8"/>
    <w:rsid w:val="00BE15AD"/>
    <w:rsid w:val="00BE2470"/>
    <w:rsid w:val="00BE5CB8"/>
    <w:rsid w:val="00BF2B61"/>
    <w:rsid w:val="00BF7F5A"/>
    <w:rsid w:val="00C019DF"/>
    <w:rsid w:val="00C05C38"/>
    <w:rsid w:val="00C06CAB"/>
    <w:rsid w:val="00C20D6A"/>
    <w:rsid w:val="00C214FC"/>
    <w:rsid w:val="00C246B0"/>
    <w:rsid w:val="00C26126"/>
    <w:rsid w:val="00C264F5"/>
    <w:rsid w:val="00C33990"/>
    <w:rsid w:val="00C35739"/>
    <w:rsid w:val="00C36B64"/>
    <w:rsid w:val="00C36C95"/>
    <w:rsid w:val="00C439A7"/>
    <w:rsid w:val="00C4610E"/>
    <w:rsid w:val="00C4789B"/>
    <w:rsid w:val="00C5286F"/>
    <w:rsid w:val="00C53425"/>
    <w:rsid w:val="00C53B6F"/>
    <w:rsid w:val="00C541DF"/>
    <w:rsid w:val="00C54E9D"/>
    <w:rsid w:val="00C65F59"/>
    <w:rsid w:val="00C736FA"/>
    <w:rsid w:val="00C73717"/>
    <w:rsid w:val="00C80C0C"/>
    <w:rsid w:val="00C81F92"/>
    <w:rsid w:val="00C8480B"/>
    <w:rsid w:val="00C851D1"/>
    <w:rsid w:val="00C85286"/>
    <w:rsid w:val="00C93E39"/>
    <w:rsid w:val="00CA1016"/>
    <w:rsid w:val="00CA2DDA"/>
    <w:rsid w:val="00CB7CE1"/>
    <w:rsid w:val="00CC4849"/>
    <w:rsid w:val="00CD0889"/>
    <w:rsid w:val="00CD247C"/>
    <w:rsid w:val="00CD420E"/>
    <w:rsid w:val="00CD64E0"/>
    <w:rsid w:val="00CE290C"/>
    <w:rsid w:val="00CE3187"/>
    <w:rsid w:val="00CE4A95"/>
    <w:rsid w:val="00CF41A5"/>
    <w:rsid w:val="00D105CD"/>
    <w:rsid w:val="00D14FF5"/>
    <w:rsid w:val="00D161F0"/>
    <w:rsid w:val="00D21BAA"/>
    <w:rsid w:val="00D2330D"/>
    <w:rsid w:val="00D3592C"/>
    <w:rsid w:val="00D36227"/>
    <w:rsid w:val="00D404C6"/>
    <w:rsid w:val="00D40F95"/>
    <w:rsid w:val="00D528C9"/>
    <w:rsid w:val="00D54294"/>
    <w:rsid w:val="00D55ADD"/>
    <w:rsid w:val="00D55EBE"/>
    <w:rsid w:val="00D63D26"/>
    <w:rsid w:val="00D65544"/>
    <w:rsid w:val="00D72C05"/>
    <w:rsid w:val="00D821A7"/>
    <w:rsid w:val="00D84784"/>
    <w:rsid w:val="00D86FCB"/>
    <w:rsid w:val="00D91640"/>
    <w:rsid w:val="00DA26CB"/>
    <w:rsid w:val="00DA2705"/>
    <w:rsid w:val="00DA41BE"/>
    <w:rsid w:val="00DA4962"/>
    <w:rsid w:val="00DA6DD2"/>
    <w:rsid w:val="00DB0573"/>
    <w:rsid w:val="00DB73DA"/>
    <w:rsid w:val="00DC31B1"/>
    <w:rsid w:val="00DC406C"/>
    <w:rsid w:val="00DC46A6"/>
    <w:rsid w:val="00DC6671"/>
    <w:rsid w:val="00DD0B88"/>
    <w:rsid w:val="00DD0CB7"/>
    <w:rsid w:val="00DD20E3"/>
    <w:rsid w:val="00DD2C06"/>
    <w:rsid w:val="00DE031E"/>
    <w:rsid w:val="00DE035E"/>
    <w:rsid w:val="00DE1157"/>
    <w:rsid w:val="00DE1C5A"/>
    <w:rsid w:val="00DE41C7"/>
    <w:rsid w:val="00DE5DE4"/>
    <w:rsid w:val="00DF110A"/>
    <w:rsid w:val="00DF1E5B"/>
    <w:rsid w:val="00DF4CAC"/>
    <w:rsid w:val="00DF7EA4"/>
    <w:rsid w:val="00E13C38"/>
    <w:rsid w:val="00E21EB7"/>
    <w:rsid w:val="00E22E5E"/>
    <w:rsid w:val="00E24967"/>
    <w:rsid w:val="00E35888"/>
    <w:rsid w:val="00E35AA6"/>
    <w:rsid w:val="00E411DC"/>
    <w:rsid w:val="00E42727"/>
    <w:rsid w:val="00E51E36"/>
    <w:rsid w:val="00E53613"/>
    <w:rsid w:val="00E54AE4"/>
    <w:rsid w:val="00E56A76"/>
    <w:rsid w:val="00E56EC1"/>
    <w:rsid w:val="00E62587"/>
    <w:rsid w:val="00E6276D"/>
    <w:rsid w:val="00E6376B"/>
    <w:rsid w:val="00E740F1"/>
    <w:rsid w:val="00E80EFA"/>
    <w:rsid w:val="00E81FA7"/>
    <w:rsid w:val="00E82802"/>
    <w:rsid w:val="00E84BAE"/>
    <w:rsid w:val="00E90DC9"/>
    <w:rsid w:val="00E91063"/>
    <w:rsid w:val="00E97E23"/>
    <w:rsid w:val="00EA6529"/>
    <w:rsid w:val="00EB07D1"/>
    <w:rsid w:val="00EB497C"/>
    <w:rsid w:val="00EC00F1"/>
    <w:rsid w:val="00EC491D"/>
    <w:rsid w:val="00ED65D7"/>
    <w:rsid w:val="00EE77B7"/>
    <w:rsid w:val="00EF4AAA"/>
    <w:rsid w:val="00EF6250"/>
    <w:rsid w:val="00F0015D"/>
    <w:rsid w:val="00F019A8"/>
    <w:rsid w:val="00F06D61"/>
    <w:rsid w:val="00F07B80"/>
    <w:rsid w:val="00F07C6C"/>
    <w:rsid w:val="00F176F4"/>
    <w:rsid w:val="00F21354"/>
    <w:rsid w:val="00F21C1E"/>
    <w:rsid w:val="00F32F37"/>
    <w:rsid w:val="00F35C2D"/>
    <w:rsid w:val="00F41CE0"/>
    <w:rsid w:val="00F44BE4"/>
    <w:rsid w:val="00F54B1E"/>
    <w:rsid w:val="00F6448E"/>
    <w:rsid w:val="00F6506D"/>
    <w:rsid w:val="00F653FA"/>
    <w:rsid w:val="00F72DC4"/>
    <w:rsid w:val="00F74BD0"/>
    <w:rsid w:val="00F75DD1"/>
    <w:rsid w:val="00F83999"/>
    <w:rsid w:val="00F86ADF"/>
    <w:rsid w:val="00F92135"/>
    <w:rsid w:val="00FA163C"/>
    <w:rsid w:val="00FA2143"/>
    <w:rsid w:val="00FA5596"/>
    <w:rsid w:val="00FB3371"/>
    <w:rsid w:val="00FB5ACC"/>
    <w:rsid w:val="00FC0C44"/>
    <w:rsid w:val="00FC4B0E"/>
    <w:rsid w:val="00FE172D"/>
    <w:rsid w:val="00FF203B"/>
    <w:rsid w:val="00FF6FF0"/>
    <w:rsid w:val="00FF7170"/>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122BA"/>
  <w15:docId w15:val="{2103D280-8718-405F-9B6F-587711A7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sans-serif" w:eastAsia="sans-serif" w:hAnsi="sans-serif" w:cs="sans-serif"/>
      <w:b/>
      <w:bCs/>
      <w:color w:val="2C59E0"/>
      <w:kern w:val="36"/>
      <w:sz w:val="32"/>
      <w:szCs w:val="32"/>
    </w:rPr>
  </w:style>
  <w:style w:type="paragraph" w:styleId="Heading2">
    <w:name w:val="heading 2"/>
    <w:basedOn w:val="Normal"/>
    <w:next w:val="Normal"/>
    <w:qFormat/>
    <w:rsid w:val="007E434F"/>
    <w:pPr>
      <w:keepNext/>
      <w:spacing w:before="240" w:after="60"/>
      <w:jc w:val="center"/>
      <w:outlineLvl w:val="1"/>
    </w:pPr>
    <w:rPr>
      <w:rFonts w:ascii="Arial" w:eastAsia="sans-serif" w:hAnsi="Arial" w:cs="sans-serif"/>
      <w:b/>
      <w:bCs/>
      <w:iCs/>
      <w:szCs w:val="28"/>
      <w:u w:val="single"/>
    </w:rPr>
  </w:style>
  <w:style w:type="paragraph" w:styleId="Heading3">
    <w:name w:val="heading 3"/>
    <w:basedOn w:val="Normal"/>
    <w:next w:val="Normal"/>
    <w:qFormat/>
    <w:rsid w:val="00EF7B96"/>
    <w:pPr>
      <w:keepNext/>
      <w:spacing w:before="240" w:after="60"/>
      <w:outlineLvl w:val="2"/>
    </w:pPr>
    <w:rPr>
      <w:rFonts w:ascii="sans-serif" w:eastAsia="sans-serif" w:hAnsi="sans-serif" w:cs="sans-serif"/>
      <w:b/>
      <w:bCs/>
      <w:sz w:val="26"/>
      <w:szCs w:val="26"/>
    </w:rPr>
  </w:style>
  <w:style w:type="paragraph" w:styleId="Heading4">
    <w:name w:val="heading 4"/>
    <w:basedOn w:val="Normal"/>
    <w:next w:val="Normal"/>
    <w:qFormat/>
    <w:rsid w:val="00EF7B96"/>
    <w:pPr>
      <w:keepNext/>
      <w:spacing w:before="240" w:after="60"/>
      <w:outlineLvl w:val="3"/>
    </w:pPr>
    <w:rPr>
      <w:rFonts w:ascii="serif" w:eastAsia="serif" w:hAnsi="serif" w:cs="serif"/>
      <w:b/>
      <w:bCs/>
      <w:sz w:val="28"/>
      <w:szCs w:val="28"/>
    </w:rPr>
  </w:style>
  <w:style w:type="paragraph" w:styleId="Heading5">
    <w:name w:val="heading 5"/>
    <w:basedOn w:val="Normal"/>
    <w:next w:val="Normal"/>
    <w:qFormat/>
    <w:rsid w:val="00EF7B96"/>
    <w:pPr>
      <w:spacing w:before="240" w:after="60"/>
      <w:outlineLvl w:val="4"/>
    </w:pPr>
    <w:rPr>
      <w:rFonts w:ascii="sans-serif" w:eastAsia="sans-serif" w:hAnsi="sans-serif" w:cs="sans-serif"/>
      <w:b/>
      <w:bCs/>
      <w:i/>
      <w:iCs/>
      <w:sz w:val="26"/>
      <w:szCs w:val="26"/>
    </w:rPr>
  </w:style>
  <w:style w:type="paragraph" w:styleId="Heading6">
    <w:name w:val="heading 6"/>
    <w:basedOn w:val="Normal"/>
    <w:next w:val="Normal"/>
    <w:qFormat/>
    <w:rsid w:val="00EF7B96"/>
    <w:pPr>
      <w:spacing w:before="240" w:after="60"/>
      <w:outlineLvl w:val="5"/>
    </w:pPr>
    <w:rPr>
      <w:rFonts w:ascii="serif" w:eastAsia="serif" w:hAnsi="serif" w:cs="serif"/>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WordSection1">
    <w:name w:val="div_WordSection1"/>
    <w:basedOn w:val="Normal"/>
  </w:style>
  <w:style w:type="paragraph" w:customStyle="1" w:styleId="pMsoNormal">
    <w:name w:val="p_MsoNormal"/>
    <w:basedOn w:val="Normal"/>
    <w:rPr>
      <w:rFonts w:ascii="sans-serif" w:eastAsia="sans-serif" w:hAnsi="sans-serif" w:cs="sans-serif"/>
    </w:rPr>
  </w:style>
  <w:style w:type="character" w:customStyle="1" w:styleId="alink">
    <w:name w:val="a_link"/>
    <w:basedOn w:val="DefaultParagraphFont"/>
    <w:rPr>
      <w:color w:val="0000FF"/>
    </w:rPr>
  </w:style>
  <w:style w:type="table" w:customStyle="1" w:styleId="MsoTableGrid0">
    <w:name w:val="MsoTableGrid"/>
    <w:basedOn w:val="TableNormal"/>
    <w:tblPr/>
  </w:style>
  <w:style w:type="paragraph" w:styleId="Footer">
    <w:name w:val="footer"/>
    <w:basedOn w:val="Normal"/>
    <w:link w:val="FooterChar"/>
    <w:uiPriority w:val="99"/>
    <w:unhideWhenUsed/>
    <w:rsid w:val="0065591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55915"/>
    <w:rPr>
      <w:rFonts w:asciiTheme="minorHAnsi" w:eastAsiaTheme="minorHAnsi" w:hAnsiTheme="minorHAnsi" w:cstheme="minorBidi"/>
      <w:sz w:val="22"/>
      <w:szCs w:val="22"/>
    </w:rPr>
  </w:style>
  <w:style w:type="paragraph" w:customStyle="1" w:styleId="Default">
    <w:name w:val="Default"/>
    <w:rsid w:val="002C6B24"/>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2C6B24"/>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4201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76D"/>
    <w:rPr>
      <w:color w:val="0563C1" w:themeColor="hyperlink"/>
      <w:u w:val="single"/>
    </w:rPr>
  </w:style>
  <w:style w:type="character" w:customStyle="1" w:styleId="UnresolvedMention1">
    <w:name w:val="Unresolved Mention1"/>
    <w:basedOn w:val="DefaultParagraphFont"/>
    <w:uiPriority w:val="99"/>
    <w:semiHidden/>
    <w:unhideWhenUsed/>
    <w:rsid w:val="00E6276D"/>
    <w:rPr>
      <w:color w:val="605E5C"/>
      <w:shd w:val="clear" w:color="auto" w:fill="E1DFDD"/>
    </w:rPr>
  </w:style>
  <w:style w:type="character" w:styleId="CommentReference">
    <w:name w:val="annotation reference"/>
    <w:basedOn w:val="DefaultParagraphFont"/>
    <w:uiPriority w:val="99"/>
    <w:semiHidden/>
    <w:unhideWhenUsed/>
    <w:rsid w:val="00FA2143"/>
    <w:rPr>
      <w:sz w:val="16"/>
      <w:szCs w:val="16"/>
    </w:rPr>
  </w:style>
  <w:style w:type="paragraph" w:styleId="CommentText">
    <w:name w:val="annotation text"/>
    <w:basedOn w:val="Normal"/>
    <w:link w:val="CommentTextChar"/>
    <w:uiPriority w:val="99"/>
    <w:unhideWhenUsed/>
    <w:rsid w:val="00FA2143"/>
    <w:rPr>
      <w:sz w:val="20"/>
      <w:szCs w:val="20"/>
    </w:rPr>
  </w:style>
  <w:style w:type="character" w:customStyle="1" w:styleId="CommentTextChar">
    <w:name w:val="Comment Text Char"/>
    <w:basedOn w:val="DefaultParagraphFont"/>
    <w:link w:val="CommentText"/>
    <w:uiPriority w:val="99"/>
    <w:rsid w:val="00FA2143"/>
  </w:style>
  <w:style w:type="paragraph" w:styleId="CommentSubject">
    <w:name w:val="annotation subject"/>
    <w:basedOn w:val="CommentText"/>
    <w:next w:val="CommentText"/>
    <w:link w:val="CommentSubjectChar"/>
    <w:uiPriority w:val="99"/>
    <w:semiHidden/>
    <w:unhideWhenUsed/>
    <w:rsid w:val="00FA2143"/>
    <w:rPr>
      <w:b/>
      <w:bCs/>
    </w:rPr>
  </w:style>
  <w:style w:type="character" w:customStyle="1" w:styleId="CommentSubjectChar">
    <w:name w:val="Comment Subject Char"/>
    <w:basedOn w:val="CommentTextChar"/>
    <w:link w:val="CommentSubject"/>
    <w:uiPriority w:val="99"/>
    <w:semiHidden/>
    <w:rsid w:val="00FA2143"/>
    <w:rPr>
      <w:b/>
      <w:bCs/>
    </w:rPr>
  </w:style>
  <w:style w:type="paragraph" w:styleId="Header">
    <w:name w:val="header"/>
    <w:basedOn w:val="Normal"/>
    <w:link w:val="HeaderChar"/>
    <w:uiPriority w:val="99"/>
    <w:unhideWhenUsed/>
    <w:rsid w:val="00C4610E"/>
    <w:pPr>
      <w:tabs>
        <w:tab w:val="center" w:pos="4513"/>
        <w:tab w:val="right" w:pos="9026"/>
      </w:tabs>
    </w:pPr>
  </w:style>
  <w:style w:type="character" w:customStyle="1" w:styleId="HeaderChar">
    <w:name w:val="Header Char"/>
    <w:basedOn w:val="DefaultParagraphFont"/>
    <w:link w:val="Header"/>
    <w:uiPriority w:val="99"/>
    <w:rsid w:val="00C4610E"/>
    <w:rPr>
      <w:sz w:val="24"/>
      <w:szCs w:val="24"/>
    </w:rPr>
  </w:style>
  <w:style w:type="paragraph" w:styleId="TOCHeading">
    <w:name w:val="TOC Heading"/>
    <w:basedOn w:val="Heading1"/>
    <w:next w:val="Normal"/>
    <w:uiPriority w:val="39"/>
    <w:unhideWhenUsed/>
    <w:qFormat/>
    <w:rsid w:val="00DA26CB"/>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DA26CB"/>
    <w:pPr>
      <w:spacing w:after="100"/>
    </w:pPr>
  </w:style>
  <w:style w:type="character" w:styleId="SubtleEmphasis">
    <w:name w:val="Subtle Emphasis"/>
    <w:basedOn w:val="DefaultParagraphFont"/>
    <w:uiPriority w:val="19"/>
    <w:qFormat/>
    <w:rsid w:val="008C7390"/>
    <w:rPr>
      <w:i/>
      <w:iCs/>
      <w:color w:val="404040" w:themeColor="text1" w:themeTint="BF"/>
    </w:rPr>
  </w:style>
  <w:style w:type="paragraph" w:styleId="TOC2">
    <w:name w:val="toc 2"/>
    <w:basedOn w:val="Normal"/>
    <w:next w:val="Normal"/>
    <w:autoRedefine/>
    <w:uiPriority w:val="39"/>
    <w:unhideWhenUsed/>
    <w:rsid w:val="005F47DD"/>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5F47DD"/>
    <w:pPr>
      <w:spacing w:after="100" w:line="259" w:lineRule="auto"/>
      <w:ind w:left="440"/>
    </w:pPr>
    <w:rPr>
      <w:rFonts w:asciiTheme="minorHAnsi" w:eastAsiaTheme="minorEastAsia" w:hAnsiTheme="minorHAnsi"/>
      <w:sz w:val="22"/>
      <w:szCs w:val="22"/>
    </w:rPr>
  </w:style>
  <w:style w:type="paragraph" w:styleId="NoSpacing">
    <w:name w:val="No Spacing"/>
    <w:link w:val="NoSpacingChar"/>
    <w:uiPriority w:val="1"/>
    <w:qFormat/>
    <w:rsid w:val="0000794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07944"/>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031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eenenergyinvest.odisha.gov.in/" TargetMode="External"/><Relationship Id="rId18" Type="http://schemas.openxmlformats.org/officeDocument/2006/relationships/hyperlink" Target="http://www.gridco.co.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ridco.co.in" TargetMode="External"/><Relationship Id="rId17" Type="http://schemas.openxmlformats.org/officeDocument/2006/relationships/hyperlink" Target="http://www.tenderwizard.com/gridco" TargetMode="External"/><Relationship Id="rId2" Type="http://schemas.openxmlformats.org/officeDocument/2006/relationships/numbering" Target="numbering.xml"/><Relationship Id="rId16" Type="http://schemas.openxmlformats.org/officeDocument/2006/relationships/hyperlink" Target="https://greenenergyinvest.odisha.gov.in/" TargetMode="External"/><Relationship Id="rId20" Type="http://schemas.openxmlformats.org/officeDocument/2006/relationships/hyperlink" Target="mailto:renodalagency@gridco.co.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idco.co.in/ww.greenenergyinvest.odisha.gov.in/www.tenderwizard.com/gridc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idco.co.in"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s://greenenergyinvest.odisha.gov.in/"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greenenergyinvest.odisha.gov.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EC67470-6CCA-4C59-9290-6634BBD9BFF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9605A-C62A-4519-97AB-97683DF6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16727</Words>
  <Characters>95348</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RM</dc:creator>
  <cp:keywords/>
  <dc:description/>
  <cp:lastModifiedBy>ACER</cp:lastModifiedBy>
  <cp:revision>2</cp:revision>
  <dcterms:created xsi:type="dcterms:W3CDTF">2024-06-28T10:11:00Z</dcterms:created>
  <dcterms:modified xsi:type="dcterms:W3CDTF">2024-06-28T10:11:00Z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03bb5fd2a44983ca4b9f00b632f9dc372bc17a00f9fb2786ac02de854938c98f</vt:lpwstr>
  </property>
</Properties>
</file>